
<file path=[Content_Types].xml><?xml version="1.0" encoding="utf-8"?>
<Types xmlns="http://schemas.openxmlformats.org/package/2006/content-types">
  <Default Extension="rels" ContentType="application/vnd.openxmlformats-package.relationships+xml"/>
  <Default Extension="xml" ContentType="application/vnd.openxmlformats-officedocument.customXmlProperties+xml"/>
  <Override PartName="/word/document.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people.xml" ContentType="application/vnd.openxmlformats-officedocument.wordprocessingml.people+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B7CC7" w14:textId="77777777" w:rsidR="00E7308D" w:rsidRPr="00E663CE" w:rsidRDefault="00302605" w:rsidP="00E663CE">
      <w:pPr>
        <w:pStyle w:val="Heading1"/>
        <w:jc w:val="center"/>
        <w:rPr>
          <w:szCs w:val="24"/>
          <w:u w:val="single"/>
        </w:rPr>
      </w:pPr>
      <w:r w:rsidRPr="00E663CE">
        <w:rPr>
          <w:szCs w:val="24"/>
          <w:u w:val="single"/>
        </w:rPr>
        <w:t xml:space="preserve">CONDITIONAL </w:t>
      </w:r>
      <w:r w:rsidR="00FE629F" w:rsidRPr="00E663CE">
        <w:rPr>
          <w:szCs w:val="24"/>
          <w:u w:val="single"/>
        </w:rPr>
        <w:t>OFFER LETTER</w:t>
      </w:r>
      <w:r w:rsidR="00FF5045" w:rsidRPr="00E663CE">
        <w:rPr>
          <w:szCs w:val="24"/>
          <w:u w:val="single"/>
        </w:rPr>
        <w:t xml:space="preserve"> TEMPLATE</w:t>
      </w:r>
      <w:r w:rsidR="00FE629F" w:rsidRPr="00E663CE">
        <w:rPr>
          <w:szCs w:val="24"/>
          <w:u w:val="single"/>
        </w:rPr>
        <w:t xml:space="preserve"> FOR </w:t>
      </w:r>
      <w:r w:rsidR="00F51F7C" w:rsidRPr="00E663CE">
        <w:rPr>
          <w:szCs w:val="24"/>
          <w:u w:val="single"/>
        </w:rPr>
        <w:t xml:space="preserve">AN </w:t>
      </w:r>
      <w:r w:rsidR="00FE629F" w:rsidRPr="00E663CE">
        <w:rPr>
          <w:szCs w:val="24"/>
          <w:u w:val="single"/>
        </w:rPr>
        <w:t xml:space="preserve">ADMINISTRATIVE </w:t>
      </w:r>
      <w:r w:rsidR="00F51F7C" w:rsidRPr="00E663CE">
        <w:rPr>
          <w:szCs w:val="24"/>
          <w:u w:val="single"/>
        </w:rPr>
        <w:t>POSITION (</w:t>
      </w:r>
      <w:r w:rsidR="00862274" w:rsidRPr="00E663CE">
        <w:rPr>
          <w:szCs w:val="24"/>
          <w:u w:val="single"/>
        </w:rPr>
        <w:t>I.E. EXEMPT)</w:t>
      </w:r>
    </w:p>
    <w:p w14:paraId="2F6EB835" w14:textId="77777777" w:rsidR="00916A5A" w:rsidRPr="00E663CE" w:rsidRDefault="00916A5A" w:rsidP="00E663CE">
      <w:pPr>
        <w:pStyle w:val="Heading1"/>
        <w:rPr>
          <w:szCs w:val="24"/>
        </w:rPr>
      </w:pPr>
    </w:p>
    <w:p w14:paraId="459DA1E5" w14:textId="77777777" w:rsidR="00916A5A" w:rsidRPr="00E663CE" w:rsidRDefault="00916A5A" w:rsidP="00E663CE">
      <w:pPr>
        <w:pStyle w:val="Heading1"/>
        <w:rPr>
          <w:szCs w:val="24"/>
        </w:rPr>
      </w:pPr>
    </w:p>
    <w:p w14:paraId="4B58A376" w14:textId="77777777" w:rsidR="00E7308D" w:rsidRPr="00E663CE" w:rsidRDefault="00E7308D" w:rsidP="00E663CE">
      <w:pPr>
        <w:rPr>
          <w:sz w:val="24"/>
          <w:szCs w:val="24"/>
        </w:rPr>
      </w:pPr>
    </w:p>
    <w:p w14:paraId="2283B478" w14:textId="77777777" w:rsidR="008C0C2A" w:rsidRPr="00E663CE" w:rsidRDefault="00D54997" w:rsidP="00E663CE">
      <w:pPr>
        <w:jc w:val="both"/>
        <w:rPr>
          <w:b/>
          <w:i/>
          <w:sz w:val="24"/>
          <w:szCs w:val="24"/>
        </w:rPr>
      </w:pPr>
      <w:r w:rsidRPr="00E663CE">
        <w:rPr>
          <w:b/>
          <w:i/>
          <w:sz w:val="24"/>
          <w:szCs w:val="24"/>
        </w:rPr>
        <w:t xml:space="preserve">Date  </w:t>
      </w:r>
    </w:p>
    <w:p w14:paraId="31AF27D3" w14:textId="77777777" w:rsidR="008C0C2A" w:rsidRPr="00E663CE" w:rsidRDefault="008C0C2A" w:rsidP="00E663CE">
      <w:pPr>
        <w:jc w:val="both"/>
        <w:rPr>
          <w:b/>
          <w:i/>
          <w:sz w:val="24"/>
          <w:szCs w:val="24"/>
        </w:rPr>
      </w:pPr>
    </w:p>
    <w:p w14:paraId="2797A764" w14:textId="77777777" w:rsidR="008C0C2A" w:rsidRPr="00E663CE" w:rsidRDefault="008C0C2A" w:rsidP="00E663CE">
      <w:pPr>
        <w:jc w:val="both"/>
        <w:rPr>
          <w:b/>
          <w:i/>
          <w:sz w:val="24"/>
          <w:szCs w:val="24"/>
        </w:rPr>
      </w:pPr>
      <w:r w:rsidRPr="00E663CE">
        <w:rPr>
          <w:b/>
          <w:i/>
          <w:sz w:val="24"/>
          <w:szCs w:val="24"/>
        </w:rPr>
        <w:t>Candidate Name</w:t>
      </w:r>
    </w:p>
    <w:p w14:paraId="7FFD63B7" w14:textId="77777777" w:rsidR="00E7308D" w:rsidRPr="00E663CE" w:rsidRDefault="008C0C2A" w:rsidP="00E663CE">
      <w:pPr>
        <w:jc w:val="both"/>
        <w:rPr>
          <w:b/>
          <w:i/>
          <w:sz w:val="24"/>
          <w:szCs w:val="24"/>
        </w:rPr>
      </w:pPr>
      <w:r w:rsidRPr="00E663CE">
        <w:rPr>
          <w:b/>
          <w:i/>
          <w:sz w:val="24"/>
          <w:szCs w:val="24"/>
        </w:rPr>
        <w:t>Candidate Address</w:t>
      </w:r>
      <w:r w:rsidR="00D54997" w:rsidRPr="00E663CE">
        <w:rPr>
          <w:b/>
          <w:i/>
          <w:sz w:val="24"/>
          <w:szCs w:val="24"/>
        </w:rPr>
        <w:t xml:space="preserve"> </w:t>
      </w:r>
    </w:p>
    <w:p w14:paraId="36E7731E" w14:textId="77777777" w:rsidR="00E7308D" w:rsidRPr="00E663CE" w:rsidRDefault="00E7308D" w:rsidP="00E663CE">
      <w:pPr>
        <w:jc w:val="both"/>
        <w:rPr>
          <w:sz w:val="24"/>
          <w:szCs w:val="24"/>
        </w:rPr>
      </w:pPr>
    </w:p>
    <w:p w14:paraId="683827AD" w14:textId="77777777" w:rsidR="00E663CE" w:rsidRDefault="00E663CE" w:rsidP="00E663CE">
      <w:pPr>
        <w:jc w:val="both"/>
        <w:rPr>
          <w:sz w:val="24"/>
          <w:szCs w:val="24"/>
        </w:rPr>
      </w:pPr>
    </w:p>
    <w:p w14:paraId="4D57199F" w14:textId="77777777" w:rsidR="00E7308D" w:rsidRPr="00E663CE" w:rsidRDefault="00732BDC" w:rsidP="00E663CE">
      <w:pPr>
        <w:jc w:val="both"/>
        <w:rPr>
          <w:sz w:val="24"/>
          <w:szCs w:val="24"/>
        </w:rPr>
      </w:pPr>
      <w:r w:rsidRPr="00E663CE">
        <w:rPr>
          <w:sz w:val="24"/>
          <w:szCs w:val="24"/>
        </w:rPr>
        <w:t>Dear [</w:t>
      </w:r>
      <w:r w:rsidR="00B9608A" w:rsidRPr="00E663CE">
        <w:rPr>
          <w:b/>
          <w:i/>
          <w:sz w:val="24"/>
          <w:szCs w:val="24"/>
        </w:rPr>
        <w:t>Candidate Name</w:t>
      </w:r>
      <w:r w:rsidR="00B9608A" w:rsidRPr="00E663CE">
        <w:rPr>
          <w:sz w:val="24"/>
          <w:szCs w:val="24"/>
        </w:rPr>
        <w:t>],</w:t>
      </w:r>
    </w:p>
    <w:p w14:paraId="217ED9AE" w14:textId="77777777" w:rsidR="00E7308D" w:rsidRPr="00E663CE" w:rsidRDefault="00E7308D" w:rsidP="00E663CE">
      <w:pPr>
        <w:jc w:val="both"/>
        <w:rPr>
          <w:sz w:val="24"/>
          <w:szCs w:val="24"/>
        </w:rPr>
      </w:pPr>
    </w:p>
    <w:p w14:paraId="1A71B7CA" w14:textId="77777777" w:rsidR="00E7308D" w:rsidRPr="00E663CE" w:rsidRDefault="00E7308D" w:rsidP="00E663CE">
      <w:pPr>
        <w:jc w:val="both"/>
        <w:rPr>
          <w:sz w:val="24"/>
          <w:szCs w:val="24"/>
        </w:rPr>
      </w:pPr>
      <w:r w:rsidRPr="00E663CE">
        <w:rPr>
          <w:sz w:val="24"/>
          <w:szCs w:val="24"/>
        </w:rPr>
        <w:t>I am pleased to extend to you a forma</w:t>
      </w:r>
      <w:r w:rsidR="004B3A72" w:rsidRPr="00E663CE">
        <w:rPr>
          <w:sz w:val="24"/>
          <w:szCs w:val="24"/>
        </w:rPr>
        <w:t xml:space="preserve">l offer of </w:t>
      </w:r>
      <w:r w:rsidR="00CD1C64" w:rsidRPr="00E663CE">
        <w:rPr>
          <w:sz w:val="24"/>
          <w:szCs w:val="24"/>
        </w:rPr>
        <w:t xml:space="preserve">employment as </w:t>
      </w:r>
      <w:r w:rsidR="00916A5A" w:rsidRPr="00E663CE">
        <w:rPr>
          <w:sz w:val="24"/>
          <w:szCs w:val="24"/>
        </w:rPr>
        <w:t xml:space="preserve">the </w:t>
      </w:r>
      <w:r w:rsidR="00D05F4D" w:rsidRPr="00E663CE">
        <w:rPr>
          <w:sz w:val="24"/>
          <w:szCs w:val="24"/>
        </w:rPr>
        <w:t>[</w:t>
      </w:r>
      <w:r w:rsidR="00D05F4D" w:rsidRPr="00E663CE">
        <w:rPr>
          <w:b/>
          <w:i/>
          <w:sz w:val="24"/>
          <w:szCs w:val="24"/>
        </w:rPr>
        <w:t xml:space="preserve">Position </w:t>
      </w:r>
      <w:proofErr w:type="gramStart"/>
      <w:r w:rsidR="00D05F4D" w:rsidRPr="00E663CE">
        <w:rPr>
          <w:b/>
          <w:i/>
          <w:sz w:val="24"/>
          <w:szCs w:val="24"/>
        </w:rPr>
        <w:t>Title</w:t>
      </w:r>
      <w:r w:rsidR="00D05F4D" w:rsidRPr="00E663CE">
        <w:rPr>
          <w:sz w:val="24"/>
          <w:szCs w:val="24"/>
        </w:rPr>
        <w:t>]</w:t>
      </w:r>
      <w:r w:rsidR="00D54997" w:rsidRPr="00E663CE">
        <w:rPr>
          <w:sz w:val="24"/>
          <w:szCs w:val="24"/>
        </w:rPr>
        <w:t xml:space="preserve">   </w:t>
      </w:r>
      <w:proofErr w:type="gramEnd"/>
      <w:r w:rsidR="00D54997" w:rsidRPr="00E663CE">
        <w:rPr>
          <w:sz w:val="24"/>
          <w:szCs w:val="24"/>
        </w:rPr>
        <w:t xml:space="preserve">                </w:t>
      </w:r>
      <w:r w:rsidR="00EA1C88" w:rsidRPr="00E663CE">
        <w:rPr>
          <w:sz w:val="24"/>
          <w:szCs w:val="24"/>
        </w:rPr>
        <w:t>within the [</w:t>
      </w:r>
      <w:r w:rsidR="00EA1C88" w:rsidRPr="00E663CE">
        <w:rPr>
          <w:b/>
          <w:i/>
          <w:sz w:val="24"/>
          <w:szCs w:val="24"/>
        </w:rPr>
        <w:t>Department Name</w:t>
      </w:r>
      <w:r w:rsidR="008F6E12" w:rsidRPr="00E663CE">
        <w:rPr>
          <w:sz w:val="24"/>
          <w:szCs w:val="24"/>
        </w:rPr>
        <w:t>] for</w:t>
      </w:r>
      <w:r w:rsidR="004B3A72" w:rsidRPr="00E663CE">
        <w:rPr>
          <w:sz w:val="24"/>
          <w:szCs w:val="24"/>
        </w:rPr>
        <w:t xml:space="preserve"> Western University of Health Sciences</w:t>
      </w:r>
      <w:r w:rsidR="00EA1C88" w:rsidRPr="00E663CE">
        <w:rPr>
          <w:sz w:val="24"/>
          <w:szCs w:val="24"/>
        </w:rPr>
        <w:t xml:space="preserve"> (</w:t>
      </w:r>
      <w:r w:rsidR="00DC6A68" w:rsidRPr="00E663CE">
        <w:rPr>
          <w:sz w:val="24"/>
          <w:szCs w:val="24"/>
        </w:rPr>
        <w:t>“</w:t>
      </w:r>
      <w:r w:rsidR="00EA1C88" w:rsidRPr="00E663CE">
        <w:rPr>
          <w:sz w:val="24"/>
          <w:szCs w:val="24"/>
        </w:rPr>
        <w:t>WesternU</w:t>
      </w:r>
      <w:r w:rsidR="00DC6A68" w:rsidRPr="00E663CE">
        <w:rPr>
          <w:sz w:val="24"/>
          <w:szCs w:val="24"/>
        </w:rPr>
        <w:t>”</w:t>
      </w:r>
      <w:r w:rsidR="00EA1C88" w:rsidRPr="00E663CE">
        <w:rPr>
          <w:sz w:val="24"/>
          <w:szCs w:val="24"/>
        </w:rPr>
        <w:t>)</w:t>
      </w:r>
      <w:r w:rsidR="00916A5A" w:rsidRPr="00E663CE">
        <w:rPr>
          <w:sz w:val="24"/>
          <w:szCs w:val="24"/>
        </w:rPr>
        <w:t>.  We believe you</w:t>
      </w:r>
      <w:r w:rsidR="00EA1C88" w:rsidRPr="00E663CE">
        <w:rPr>
          <w:sz w:val="24"/>
          <w:szCs w:val="24"/>
        </w:rPr>
        <w:t>r</w:t>
      </w:r>
      <w:r w:rsidR="004B3A72" w:rsidRPr="00E663CE">
        <w:rPr>
          <w:sz w:val="24"/>
          <w:szCs w:val="24"/>
        </w:rPr>
        <w:t xml:space="preserve"> </w:t>
      </w:r>
      <w:r w:rsidR="00EA1C88" w:rsidRPr="00E663CE">
        <w:rPr>
          <w:sz w:val="24"/>
          <w:szCs w:val="24"/>
        </w:rPr>
        <w:t xml:space="preserve">background </w:t>
      </w:r>
      <w:r w:rsidR="00854652" w:rsidRPr="00E663CE">
        <w:rPr>
          <w:sz w:val="24"/>
          <w:szCs w:val="24"/>
        </w:rPr>
        <w:t>will</w:t>
      </w:r>
      <w:r w:rsidR="004B3A72" w:rsidRPr="00E663CE">
        <w:rPr>
          <w:sz w:val="24"/>
          <w:szCs w:val="24"/>
        </w:rPr>
        <w:t xml:space="preserve"> be a positive asset to </w:t>
      </w:r>
      <w:r w:rsidR="00EA1C88" w:rsidRPr="00E663CE">
        <w:rPr>
          <w:sz w:val="24"/>
          <w:szCs w:val="24"/>
        </w:rPr>
        <w:t>the [</w:t>
      </w:r>
      <w:r w:rsidR="00EA1C88" w:rsidRPr="00E663CE">
        <w:rPr>
          <w:b/>
          <w:i/>
          <w:sz w:val="24"/>
          <w:szCs w:val="24"/>
        </w:rPr>
        <w:t>Department Name</w:t>
      </w:r>
      <w:r w:rsidR="00EA1C88" w:rsidRPr="00E663CE">
        <w:rPr>
          <w:sz w:val="24"/>
          <w:szCs w:val="24"/>
        </w:rPr>
        <w:t>] and WesternU</w:t>
      </w:r>
      <w:r w:rsidR="004B3A72" w:rsidRPr="00E663CE">
        <w:rPr>
          <w:sz w:val="24"/>
          <w:szCs w:val="24"/>
        </w:rPr>
        <w:t>.</w:t>
      </w:r>
    </w:p>
    <w:p w14:paraId="17A4701D" w14:textId="77777777" w:rsidR="00E7308D" w:rsidRPr="00E663CE" w:rsidRDefault="00E7308D" w:rsidP="00E663CE">
      <w:pPr>
        <w:jc w:val="both"/>
        <w:rPr>
          <w:sz w:val="24"/>
          <w:szCs w:val="24"/>
        </w:rPr>
      </w:pPr>
    </w:p>
    <w:p w14:paraId="1A6DD710" w14:textId="77777777" w:rsidR="00302605" w:rsidRPr="00E663CE" w:rsidRDefault="00302605" w:rsidP="00E663CE">
      <w:pPr>
        <w:jc w:val="both"/>
        <w:rPr>
          <w:sz w:val="24"/>
          <w:szCs w:val="24"/>
        </w:rPr>
      </w:pPr>
      <w:r w:rsidRPr="00E663CE">
        <w:rPr>
          <w:sz w:val="24"/>
          <w:szCs w:val="24"/>
        </w:rPr>
        <w:t>WesternU is an “at-will” employer and therefore your employment with WesternU is at-will. This means</w:t>
      </w:r>
      <w:r w:rsidRPr="00E663CE">
        <w:rPr>
          <w:b/>
          <w:sz w:val="24"/>
          <w:szCs w:val="24"/>
        </w:rPr>
        <w:t xml:space="preserve"> </w:t>
      </w:r>
      <w:r w:rsidRPr="00E663CE">
        <w:rPr>
          <w:sz w:val="24"/>
          <w:szCs w:val="24"/>
        </w:rPr>
        <w:t xml:space="preserve">your employment, whether introductory or regular status, may be terminated at any time by you or WesternU for any or no reason, </w:t>
      </w:r>
      <w:proofErr w:type="gramStart"/>
      <w:r w:rsidRPr="00E663CE">
        <w:rPr>
          <w:sz w:val="24"/>
          <w:szCs w:val="24"/>
        </w:rPr>
        <w:t>as long as</w:t>
      </w:r>
      <w:proofErr w:type="gramEnd"/>
      <w:r w:rsidRPr="00E663CE">
        <w:rPr>
          <w:sz w:val="24"/>
          <w:szCs w:val="24"/>
        </w:rPr>
        <w:t xml:space="preserve"> the reason is not otherwise prohibited by Federal or State law.  Any contrary representations which may have been made to you are superseded by this offer.  This is the full and complete agreement between you and WesternU on this term.  Although your job duties, title, </w:t>
      </w:r>
      <w:proofErr w:type="gramStart"/>
      <w:r w:rsidRPr="00E663CE">
        <w:rPr>
          <w:sz w:val="24"/>
          <w:szCs w:val="24"/>
        </w:rPr>
        <w:t>compensation</w:t>
      </w:r>
      <w:proofErr w:type="gramEnd"/>
      <w:r w:rsidRPr="00E663CE">
        <w:rPr>
          <w:sz w:val="24"/>
          <w:szCs w:val="24"/>
        </w:rPr>
        <w:t xml:space="preserve"> and benefits, as well as </w:t>
      </w:r>
      <w:proofErr w:type="spellStart"/>
      <w:r w:rsidRPr="00E663CE">
        <w:rPr>
          <w:sz w:val="24"/>
          <w:szCs w:val="24"/>
        </w:rPr>
        <w:t>WesternU’s</w:t>
      </w:r>
      <w:proofErr w:type="spellEnd"/>
      <w:r w:rsidRPr="00E663CE">
        <w:rPr>
          <w:sz w:val="24"/>
          <w:szCs w:val="24"/>
        </w:rPr>
        <w:t xml:space="preserve"> personnel policies and procedures, may change from time to time, the at-will nature of your employment may only be changed in an express written agreement signed by you and the President of the University.  This letter or any other oral or written representations will not be considered a contract or offer of employment for any specific</w:t>
      </w:r>
      <w:r w:rsidRPr="00E663CE">
        <w:rPr>
          <w:b/>
          <w:sz w:val="24"/>
          <w:szCs w:val="24"/>
        </w:rPr>
        <w:t xml:space="preserve"> </w:t>
      </w:r>
      <w:proofErr w:type="gramStart"/>
      <w:r w:rsidRPr="00E663CE">
        <w:rPr>
          <w:sz w:val="24"/>
          <w:szCs w:val="24"/>
        </w:rPr>
        <w:t>period of time</w:t>
      </w:r>
      <w:proofErr w:type="gramEnd"/>
      <w:r w:rsidRPr="00E663CE">
        <w:rPr>
          <w:b/>
          <w:sz w:val="24"/>
          <w:szCs w:val="24"/>
        </w:rPr>
        <w:t>.</w:t>
      </w:r>
    </w:p>
    <w:p w14:paraId="02E04214" w14:textId="77777777" w:rsidR="00302605" w:rsidRPr="00E663CE" w:rsidRDefault="00302605" w:rsidP="00E663CE">
      <w:pPr>
        <w:jc w:val="both"/>
        <w:rPr>
          <w:sz w:val="24"/>
          <w:szCs w:val="24"/>
        </w:rPr>
      </w:pPr>
    </w:p>
    <w:p w14:paraId="7053B4C2" w14:textId="77777777" w:rsidR="00E7308D" w:rsidRPr="00E663CE" w:rsidRDefault="00EA1C88" w:rsidP="00E663CE">
      <w:pPr>
        <w:jc w:val="both"/>
        <w:rPr>
          <w:sz w:val="24"/>
          <w:szCs w:val="24"/>
        </w:rPr>
      </w:pPr>
      <w:r w:rsidRPr="00E663CE">
        <w:rPr>
          <w:sz w:val="24"/>
          <w:szCs w:val="24"/>
        </w:rPr>
        <w:t xml:space="preserve">Your </w:t>
      </w:r>
      <w:r w:rsidR="00825BEA" w:rsidRPr="00E663CE">
        <w:rPr>
          <w:sz w:val="24"/>
          <w:szCs w:val="24"/>
        </w:rPr>
        <w:t>employment</w:t>
      </w:r>
      <w:r w:rsidRPr="00E663CE">
        <w:rPr>
          <w:sz w:val="24"/>
          <w:szCs w:val="24"/>
        </w:rPr>
        <w:t xml:space="preserve"> will begin on </w:t>
      </w:r>
      <w:r w:rsidR="00825BEA" w:rsidRPr="00E663CE">
        <w:rPr>
          <w:sz w:val="24"/>
          <w:szCs w:val="24"/>
        </w:rPr>
        <w:t>[</w:t>
      </w:r>
      <w:r w:rsidR="00825BEA" w:rsidRPr="00E663CE">
        <w:rPr>
          <w:b/>
          <w:i/>
          <w:sz w:val="24"/>
          <w:szCs w:val="24"/>
        </w:rPr>
        <w:t>Date of Hire</w:t>
      </w:r>
      <w:r w:rsidR="00825BEA" w:rsidRPr="00E663CE">
        <w:rPr>
          <w:sz w:val="24"/>
          <w:szCs w:val="24"/>
        </w:rPr>
        <w:t xml:space="preserve">]. </w:t>
      </w:r>
      <w:r w:rsidR="00825BEA" w:rsidRPr="00E663CE">
        <w:rPr>
          <w:color w:val="000000"/>
          <w:sz w:val="24"/>
          <w:szCs w:val="24"/>
        </w:rPr>
        <w:t>Your responsibilities in this position are outlined in the job description you have reviewed upon application for the position.  You will also be supplied a hard copy to sign during your employee orientation.</w:t>
      </w:r>
      <w:r w:rsidR="00825BEA" w:rsidRPr="00E663CE">
        <w:rPr>
          <w:sz w:val="24"/>
          <w:szCs w:val="24"/>
        </w:rPr>
        <w:t xml:space="preserve"> </w:t>
      </w:r>
      <w:r w:rsidR="00E7308D" w:rsidRPr="00E663CE">
        <w:rPr>
          <w:sz w:val="24"/>
          <w:szCs w:val="24"/>
        </w:rPr>
        <w:t xml:space="preserve"> Modifications to this position may occur as situations warrant</w:t>
      </w:r>
      <w:r w:rsidR="00302605" w:rsidRPr="00E663CE">
        <w:rPr>
          <w:sz w:val="24"/>
          <w:szCs w:val="24"/>
        </w:rPr>
        <w:t xml:space="preserve"> and at the discretion of the University</w:t>
      </w:r>
      <w:r w:rsidR="00E7308D" w:rsidRPr="00E663CE">
        <w:rPr>
          <w:sz w:val="24"/>
          <w:szCs w:val="24"/>
        </w:rPr>
        <w:t xml:space="preserve">. This is a regular status, </w:t>
      </w:r>
      <w:r w:rsidR="005C2DD8" w:rsidRPr="00E663CE">
        <w:rPr>
          <w:b/>
          <w:sz w:val="24"/>
          <w:szCs w:val="24"/>
        </w:rPr>
        <w:t>[full or part]</w:t>
      </w:r>
      <w:r w:rsidR="005C2DD8" w:rsidRPr="00E663CE">
        <w:rPr>
          <w:sz w:val="24"/>
          <w:szCs w:val="24"/>
        </w:rPr>
        <w:t xml:space="preserve"> time </w:t>
      </w:r>
      <w:r w:rsidR="00E7308D" w:rsidRPr="00E663CE">
        <w:rPr>
          <w:sz w:val="24"/>
          <w:szCs w:val="24"/>
        </w:rPr>
        <w:t>exempt appointment</w:t>
      </w:r>
      <w:r w:rsidR="005C2DD8" w:rsidRPr="00E663CE">
        <w:rPr>
          <w:sz w:val="24"/>
          <w:szCs w:val="24"/>
        </w:rPr>
        <w:t xml:space="preserve">. </w:t>
      </w:r>
      <w:r w:rsidR="00E7308D" w:rsidRPr="00E663CE">
        <w:rPr>
          <w:sz w:val="24"/>
          <w:szCs w:val="24"/>
        </w:rPr>
        <w:t xml:space="preserve">Your </w:t>
      </w:r>
      <w:r w:rsidR="007E42D1" w:rsidRPr="00E663CE">
        <w:rPr>
          <w:sz w:val="24"/>
          <w:szCs w:val="24"/>
        </w:rPr>
        <w:t>initial annual</w:t>
      </w:r>
      <w:r w:rsidR="00E7308D" w:rsidRPr="00E663CE">
        <w:rPr>
          <w:sz w:val="24"/>
          <w:szCs w:val="24"/>
        </w:rPr>
        <w:t xml:space="preserve"> base sa</w:t>
      </w:r>
      <w:r w:rsidR="00200143" w:rsidRPr="00E663CE">
        <w:rPr>
          <w:sz w:val="24"/>
          <w:szCs w:val="24"/>
        </w:rPr>
        <w:t>lary f</w:t>
      </w:r>
      <w:r w:rsidR="0043247C" w:rsidRPr="00E663CE">
        <w:rPr>
          <w:sz w:val="24"/>
          <w:szCs w:val="24"/>
        </w:rPr>
        <w:t>or this position will be $</w:t>
      </w:r>
      <w:r w:rsidR="00D54997" w:rsidRPr="00E663CE">
        <w:rPr>
          <w:sz w:val="24"/>
          <w:szCs w:val="24"/>
        </w:rPr>
        <w:t xml:space="preserve"> </w:t>
      </w:r>
      <w:r w:rsidR="00D05F4D" w:rsidRPr="00E663CE">
        <w:rPr>
          <w:sz w:val="24"/>
          <w:szCs w:val="24"/>
        </w:rPr>
        <w:t>[</w:t>
      </w:r>
      <w:r w:rsidR="00D05F4D" w:rsidRPr="00E663CE">
        <w:rPr>
          <w:b/>
          <w:i/>
          <w:sz w:val="24"/>
          <w:szCs w:val="24"/>
        </w:rPr>
        <w:t>Annual</w:t>
      </w:r>
      <w:r w:rsidR="00D05F4D" w:rsidRPr="00E663CE">
        <w:rPr>
          <w:sz w:val="24"/>
          <w:szCs w:val="24"/>
        </w:rPr>
        <w:t xml:space="preserve"> </w:t>
      </w:r>
      <w:r w:rsidR="00F4285C" w:rsidRPr="00E663CE">
        <w:rPr>
          <w:b/>
          <w:i/>
          <w:sz w:val="24"/>
          <w:szCs w:val="24"/>
        </w:rPr>
        <w:t>salary</w:t>
      </w:r>
      <w:r w:rsidR="00D05F4D" w:rsidRPr="00E663CE">
        <w:rPr>
          <w:sz w:val="24"/>
          <w:szCs w:val="24"/>
        </w:rPr>
        <w:t>]</w:t>
      </w:r>
      <w:r w:rsidR="00825BEA" w:rsidRPr="00E663CE">
        <w:rPr>
          <w:sz w:val="24"/>
          <w:szCs w:val="24"/>
        </w:rPr>
        <w:t>.  There are 26 pay periods per year.</w:t>
      </w:r>
      <w:r w:rsidR="002C61A9" w:rsidRPr="00E663CE">
        <w:rPr>
          <w:sz w:val="24"/>
          <w:szCs w:val="24"/>
        </w:rPr>
        <w:t xml:space="preserve">  All forms of compensation referred to in this letter are subject to applicable withholding and payroll taxes.</w:t>
      </w:r>
    </w:p>
    <w:p w14:paraId="564A58DC" w14:textId="77777777" w:rsidR="00E7308D" w:rsidRPr="00E663CE" w:rsidRDefault="00E7308D" w:rsidP="00E663CE">
      <w:pPr>
        <w:jc w:val="both"/>
        <w:rPr>
          <w:sz w:val="24"/>
          <w:szCs w:val="24"/>
        </w:rPr>
      </w:pPr>
    </w:p>
    <w:p w14:paraId="7D3FCD5B" w14:textId="77777777" w:rsidR="008850C8" w:rsidRPr="00E663CE" w:rsidRDefault="00DA6697" w:rsidP="00E663CE">
      <w:pPr>
        <w:jc w:val="both"/>
        <w:rPr>
          <w:sz w:val="24"/>
          <w:szCs w:val="24"/>
        </w:rPr>
      </w:pPr>
      <w:r w:rsidRPr="00E663CE">
        <w:rPr>
          <w:sz w:val="24"/>
          <w:szCs w:val="24"/>
        </w:rPr>
        <w:t xml:space="preserve">As </w:t>
      </w:r>
      <w:r w:rsidR="00916A5A" w:rsidRPr="00E663CE">
        <w:rPr>
          <w:sz w:val="24"/>
          <w:szCs w:val="24"/>
        </w:rPr>
        <w:t>the</w:t>
      </w:r>
      <w:r w:rsidR="00D54997" w:rsidRPr="00E663CE">
        <w:rPr>
          <w:sz w:val="24"/>
          <w:szCs w:val="24"/>
        </w:rPr>
        <w:t xml:space="preserve"> </w:t>
      </w:r>
      <w:r w:rsidR="00D05F4D" w:rsidRPr="00E663CE">
        <w:rPr>
          <w:sz w:val="24"/>
          <w:szCs w:val="24"/>
        </w:rPr>
        <w:t>[</w:t>
      </w:r>
      <w:r w:rsidR="008F6E12" w:rsidRPr="00E663CE">
        <w:rPr>
          <w:b/>
          <w:i/>
          <w:sz w:val="24"/>
          <w:szCs w:val="24"/>
        </w:rPr>
        <w:t>Position</w:t>
      </w:r>
      <w:r w:rsidR="00825BEA" w:rsidRPr="00E663CE">
        <w:rPr>
          <w:b/>
          <w:i/>
          <w:sz w:val="24"/>
          <w:szCs w:val="24"/>
        </w:rPr>
        <w:t xml:space="preserve"> </w:t>
      </w:r>
      <w:r w:rsidR="008F6E12" w:rsidRPr="00E663CE">
        <w:rPr>
          <w:b/>
          <w:i/>
          <w:sz w:val="24"/>
          <w:szCs w:val="24"/>
        </w:rPr>
        <w:t>Title</w:t>
      </w:r>
      <w:r w:rsidR="00D05F4D" w:rsidRPr="00E663CE">
        <w:rPr>
          <w:sz w:val="24"/>
          <w:szCs w:val="24"/>
        </w:rPr>
        <w:t>]</w:t>
      </w:r>
      <w:r w:rsidR="00DC697D" w:rsidRPr="00E663CE">
        <w:rPr>
          <w:sz w:val="24"/>
          <w:szCs w:val="24"/>
        </w:rPr>
        <w:t>,</w:t>
      </w:r>
      <w:r w:rsidR="00D54997" w:rsidRPr="00E663CE">
        <w:rPr>
          <w:sz w:val="24"/>
          <w:szCs w:val="24"/>
        </w:rPr>
        <w:t xml:space="preserve"> </w:t>
      </w:r>
      <w:r w:rsidR="003A26EA" w:rsidRPr="00E663CE">
        <w:rPr>
          <w:sz w:val="24"/>
          <w:szCs w:val="24"/>
        </w:rPr>
        <w:t>you</w:t>
      </w:r>
      <w:r w:rsidR="0004184C" w:rsidRPr="00E663CE">
        <w:rPr>
          <w:sz w:val="24"/>
          <w:szCs w:val="24"/>
        </w:rPr>
        <w:t xml:space="preserve"> will report</w:t>
      </w:r>
      <w:r w:rsidR="00200143" w:rsidRPr="00E663CE">
        <w:rPr>
          <w:sz w:val="24"/>
          <w:szCs w:val="24"/>
        </w:rPr>
        <w:t xml:space="preserve"> directly </w:t>
      </w:r>
      <w:r w:rsidR="0004184C" w:rsidRPr="00E663CE">
        <w:rPr>
          <w:sz w:val="24"/>
          <w:szCs w:val="24"/>
        </w:rPr>
        <w:t>to</w:t>
      </w:r>
      <w:r w:rsidR="00200143" w:rsidRPr="00E663CE">
        <w:rPr>
          <w:sz w:val="24"/>
          <w:szCs w:val="24"/>
        </w:rPr>
        <w:t xml:space="preserve"> </w:t>
      </w:r>
      <w:r w:rsidR="00825BEA" w:rsidRPr="00E663CE">
        <w:rPr>
          <w:sz w:val="24"/>
          <w:szCs w:val="24"/>
        </w:rPr>
        <w:t>[</w:t>
      </w:r>
      <w:r w:rsidR="00825BEA" w:rsidRPr="00E663CE">
        <w:rPr>
          <w:b/>
          <w:sz w:val="24"/>
          <w:szCs w:val="24"/>
        </w:rPr>
        <w:t xml:space="preserve">Supervisor </w:t>
      </w:r>
      <w:r w:rsidR="00732BDC" w:rsidRPr="00E663CE">
        <w:rPr>
          <w:b/>
          <w:sz w:val="24"/>
          <w:szCs w:val="24"/>
        </w:rPr>
        <w:t>Name</w:t>
      </w:r>
      <w:r w:rsidR="00732BDC" w:rsidRPr="00E663CE">
        <w:rPr>
          <w:sz w:val="24"/>
          <w:szCs w:val="24"/>
        </w:rPr>
        <w:t>]</w:t>
      </w:r>
      <w:r w:rsidR="00825BEA" w:rsidRPr="00E663CE">
        <w:rPr>
          <w:sz w:val="24"/>
          <w:szCs w:val="24"/>
        </w:rPr>
        <w:t>, [</w:t>
      </w:r>
      <w:r w:rsidR="00825BEA" w:rsidRPr="00E663CE">
        <w:rPr>
          <w:b/>
          <w:i/>
          <w:sz w:val="24"/>
          <w:szCs w:val="24"/>
        </w:rPr>
        <w:t>Supervisor Title</w:t>
      </w:r>
      <w:r w:rsidR="00825BEA" w:rsidRPr="00E663CE">
        <w:rPr>
          <w:sz w:val="24"/>
          <w:szCs w:val="24"/>
        </w:rPr>
        <w:t>].</w:t>
      </w:r>
      <w:r w:rsidR="00D54997" w:rsidRPr="00E663CE">
        <w:rPr>
          <w:sz w:val="24"/>
          <w:szCs w:val="24"/>
        </w:rPr>
        <w:t xml:space="preserve">    </w:t>
      </w:r>
    </w:p>
    <w:p w14:paraId="13B6094F" w14:textId="77777777" w:rsidR="008850C8" w:rsidRPr="00E663CE" w:rsidRDefault="008850C8" w:rsidP="00E663CE">
      <w:pPr>
        <w:jc w:val="both"/>
        <w:rPr>
          <w:sz w:val="24"/>
          <w:szCs w:val="24"/>
        </w:rPr>
      </w:pPr>
    </w:p>
    <w:p w14:paraId="498FC8E1" w14:textId="77777777" w:rsidR="00E7308D" w:rsidRPr="00E663CE" w:rsidRDefault="007A553E" w:rsidP="00E663CE">
      <w:pPr>
        <w:jc w:val="both"/>
        <w:rPr>
          <w:sz w:val="24"/>
          <w:szCs w:val="24"/>
        </w:rPr>
      </w:pPr>
      <w:r w:rsidRPr="00E663CE">
        <w:rPr>
          <w:sz w:val="24"/>
          <w:szCs w:val="24"/>
        </w:rPr>
        <w:t xml:space="preserve">You will receive a copy of the WesternU Handbook which will provide general information about Western U’s Human Resource </w:t>
      </w:r>
      <w:r w:rsidR="0082209D" w:rsidRPr="00E663CE">
        <w:rPr>
          <w:sz w:val="24"/>
          <w:szCs w:val="24"/>
        </w:rPr>
        <w:t>p</w:t>
      </w:r>
      <w:r w:rsidRPr="00E663CE">
        <w:rPr>
          <w:sz w:val="24"/>
          <w:szCs w:val="24"/>
        </w:rPr>
        <w:t xml:space="preserve">olicies. You also will be scheduled to attend a Human Resources Benefits/Orientation Program, where you will be presented specific information about Human Resources </w:t>
      </w:r>
      <w:r w:rsidR="0082209D" w:rsidRPr="00E663CE">
        <w:rPr>
          <w:sz w:val="24"/>
          <w:szCs w:val="24"/>
        </w:rPr>
        <w:t>p</w:t>
      </w:r>
      <w:r w:rsidRPr="00E663CE">
        <w:rPr>
          <w:sz w:val="24"/>
          <w:szCs w:val="24"/>
        </w:rPr>
        <w:t>olicies and benefits coverage eligibility</w:t>
      </w:r>
      <w:r w:rsidR="0082209D" w:rsidRPr="00E663CE">
        <w:rPr>
          <w:sz w:val="24"/>
          <w:szCs w:val="24"/>
        </w:rPr>
        <w:t>/</w:t>
      </w:r>
      <w:r w:rsidRPr="00E663CE">
        <w:rPr>
          <w:sz w:val="24"/>
          <w:szCs w:val="24"/>
        </w:rPr>
        <w:t xml:space="preserve">enrollment procedures. </w:t>
      </w:r>
    </w:p>
    <w:p w14:paraId="2C1A4DE2" w14:textId="77777777" w:rsidR="008850C8" w:rsidRPr="00E663CE" w:rsidRDefault="008850C8" w:rsidP="00E663CE">
      <w:pPr>
        <w:jc w:val="both"/>
        <w:rPr>
          <w:sz w:val="24"/>
          <w:szCs w:val="24"/>
        </w:rPr>
      </w:pPr>
      <w:r w:rsidRPr="00E663CE">
        <w:rPr>
          <w:sz w:val="24"/>
          <w:szCs w:val="24"/>
        </w:rPr>
        <w:lastRenderedPageBreak/>
        <w:t xml:space="preserve">Exempt full-time employees </w:t>
      </w:r>
      <w:r w:rsidR="007A553E" w:rsidRPr="00E663CE">
        <w:rPr>
          <w:sz w:val="24"/>
          <w:szCs w:val="24"/>
        </w:rPr>
        <w:t>(</w:t>
      </w:r>
      <w:proofErr w:type="spellStart"/>
      <w:r w:rsidR="007A553E" w:rsidRPr="00E663CE">
        <w:rPr>
          <w:sz w:val="24"/>
          <w:szCs w:val="24"/>
        </w:rPr>
        <w:t>fte</w:t>
      </w:r>
      <w:proofErr w:type="spellEnd"/>
      <w:r w:rsidR="007A553E" w:rsidRPr="00E663CE">
        <w:rPr>
          <w:sz w:val="24"/>
          <w:szCs w:val="24"/>
        </w:rPr>
        <w:t xml:space="preserve">) </w:t>
      </w:r>
      <w:r w:rsidRPr="00E663CE">
        <w:rPr>
          <w:sz w:val="24"/>
          <w:szCs w:val="24"/>
        </w:rPr>
        <w:t>will</w:t>
      </w:r>
      <w:r w:rsidR="0040117D" w:rsidRPr="00E663CE">
        <w:rPr>
          <w:sz w:val="24"/>
          <w:szCs w:val="24"/>
        </w:rPr>
        <w:t xml:space="preserve"> accrue one day of vacation for each of the 26 pay periods</w:t>
      </w:r>
      <w:r w:rsidR="00C317B2" w:rsidRPr="00E663CE">
        <w:rPr>
          <w:sz w:val="24"/>
          <w:szCs w:val="24"/>
        </w:rPr>
        <w:t xml:space="preserve"> up to a maximum accrual of 48 days. </w:t>
      </w:r>
      <w:r w:rsidR="008B0047" w:rsidRPr="00E663CE">
        <w:rPr>
          <w:sz w:val="24"/>
          <w:szCs w:val="24"/>
        </w:rPr>
        <w:t xml:space="preserve"> </w:t>
      </w:r>
      <w:r w:rsidRPr="00E663CE">
        <w:rPr>
          <w:sz w:val="24"/>
          <w:szCs w:val="24"/>
        </w:rPr>
        <w:t xml:space="preserve">Regular </w:t>
      </w:r>
      <w:r w:rsidR="005C2DD8" w:rsidRPr="00E663CE">
        <w:rPr>
          <w:sz w:val="24"/>
          <w:szCs w:val="24"/>
        </w:rPr>
        <w:t xml:space="preserve">eligible </w:t>
      </w:r>
      <w:r w:rsidRPr="00E663CE">
        <w:rPr>
          <w:sz w:val="24"/>
          <w:szCs w:val="24"/>
        </w:rPr>
        <w:t xml:space="preserve">part-time employees who are scheduled to work twenty (20) hours (.50 </w:t>
      </w:r>
      <w:proofErr w:type="spellStart"/>
      <w:r w:rsidRPr="00E663CE">
        <w:rPr>
          <w:sz w:val="24"/>
          <w:szCs w:val="24"/>
        </w:rPr>
        <w:t>fte</w:t>
      </w:r>
      <w:proofErr w:type="spellEnd"/>
      <w:r w:rsidRPr="00E663CE">
        <w:rPr>
          <w:sz w:val="24"/>
          <w:szCs w:val="24"/>
        </w:rPr>
        <w:t xml:space="preserve">) per week or more earn a prorated amount of vacation time based on their </w:t>
      </w:r>
      <w:proofErr w:type="spellStart"/>
      <w:r w:rsidRPr="00E663CE">
        <w:rPr>
          <w:sz w:val="24"/>
          <w:szCs w:val="24"/>
        </w:rPr>
        <w:t>fte</w:t>
      </w:r>
      <w:proofErr w:type="spellEnd"/>
      <w:r w:rsidRPr="00E663CE">
        <w:rPr>
          <w:sz w:val="24"/>
          <w:szCs w:val="24"/>
        </w:rPr>
        <w:t>.</w:t>
      </w:r>
      <w:r w:rsidR="00B33879" w:rsidRPr="00E663CE">
        <w:rPr>
          <w:sz w:val="24"/>
          <w:szCs w:val="24"/>
        </w:rPr>
        <w:t xml:space="preserve"> </w:t>
      </w:r>
      <w:r w:rsidRPr="00E663CE">
        <w:rPr>
          <w:sz w:val="24"/>
          <w:szCs w:val="24"/>
        </w:rPr>
        <w:t>WesternU observes 10 holidays per year. Regular part-time employees who are scheduled to work twenty (20) hours per week or more, will receive prorated holiday time.</w:t>
      </w:r>
    </w:p>
    <w:p w14:paraId="082AB165" w14:textId="77777777" w:rsidR="008850C8" w:rsidRPr="00E663CE" w:rsidRDefault="008850C8" w:rsidP="00E663CE">
      <w:pPr>
        <w:jc w:val="both"/>
        <w:rPr>
          <w:sz w:val="24"/>
          <w:szCs w:val="24"/>
        </w:rPr>
      </w:pPr>
    </w:p>
    <w:p w14:paraId="68E41E72" w14:textId="3B03A096" w:rsidR="007A553E" w:rsidRPr="00E663CE" w:rsidRDefault="007A553E" w:rsidP="00E663CE">
      <w:pPr>
        <w:jc w:val="both"/>
        <w:rPr>
          <w:sz w:val="24"/>
          <w:szCs w:val="24"/>
        </w:rPr>
      </w:pPr>
      <w:r w:rsidRPr="00E663CE">
        <w:rPr>
          <w:sz w:val="24"/>
          <w:szCs w:val="24"/>
        </w:rPr>
        <w:t xml:space="preserve">Health insurance is provided for all regular full-time and part-time employees actively working a minimum of 30 hours per week.  Eligible employees are entitled to health care coverage on the first day of the month following the hire date.  If hire date is the first day of the </w:t>
      </w:r>
      <w:r w:rsidR="0013139D" w:rsidRPr="00E663CE">
        <w:rPr>
          <w:sz w:val="24"/>
          <w:szCs w:val="24"/>
        </w:rPr>
        <w:t>month,</w:t>
      </w:r>
      <w:r w:rsidRPr="00E663CE">
        <w:rPr>
          <w:sz w:val="24"/>
          <w:szCs w:val="24"/>
        </w:rPr>
        <w:t xml:space="preserve"> then benefit</w:t>
      </w:r>
      <w:r w:rsidR="00862274" w:rsidRPr="00E663CE">
        <w:rPr>
          <w:sz w:val="24"/>
          <w:szCs w:val="24"/>
        </w:rPr>
        <w:t>s</w:t>
      </w:r>
      <w:r w:rsidRPr="00E663CE">
        <w:rPr>
          <w:sz w:val="24"/>
          <w:szCs w:val="24"/>
        </w:rPr>
        <w:t xml:space="preserve"> are effective that day.  The following link reviews </w:t>
      </w:r>
      <w:proofErr w:type="spellStart"/>
      <w:r w:rsidRPr="00E663CE">
        <w:rPr>
          <w:sz w:val="24"/>
          <w:szCs w:val="24"/>
        </w:rPr>
        <w:t>WesternU’s</w:t>
      </w:r>
      <w:proofErr w:type="spellEnd"/>
      <w:r w:rsidRPr="00E663CE">
        <w:rPr>
          <w:sz w:val="24"/>
          <w:szCs w:val="24"/>
        </w:rPr>
        <w:t xml:space="preserve"> benefits:</w:t>
      </w:r>
      <w:r w:rsidR="003B4A47" w:rsidRPr="00E663CE">
        <w:rPr>
          <w:sz w:val="24"/>
          <w:szCs w:val="24"/>
        </w:rPr>
        <w:t xml:space="preserve"> </w:t>
      </w:r>
      <w:hyperlink r:id="rId7" w:history="1">
        <w:r w:rsidR="00E2043C" w:rsidRPr="00E663CE">
          <w:rPr>
            <w:rStyle w:val="Hyperlink"/>
            <w:sz w:val="24"/>
            <w:szCs w:val="24"/>
          </w:rPr>
          <w:t>http://www.westernu.edu/hr/hr-benefits/</w:t>
        </w:r>
      </w:hyperlink>
      <w:ins w:id="0" w:author="Quincy Kinsey" w:date="2021-09-21T08:27:00Z">
        <w:r w:rsidR="00BA555A">
          <w:fldChar w:fldCharType="begin"/>
        </w:r>
        <w:r w:rsidR="00BA555A">
          <w:instrText xml:space="preserve"> HYPERLINK "" </w:instrText>
        </w:r>
        <w:r w:rsidR="00BA555A">
          <w:fldChar w:fldCharType="end"/>
        </w:r>
      </w:ins>
      <w:r w:rsidRPr="00E663CE">
        <w:rPr>
          <w:sz w:val="24"/>
          <w:szCs w:val="24"/>
        </w:rPr>
        <w:t>. Employees of WesternU may purchase a WesternU parking permit for use in specified parking lots.  The parking fee is determined by the parking option that you elect.</w:t>
      </w:r>
    </w:p>
    <w:p w14:paraId="1270E272" w14:textId="77777777" w:rsidR="008A645E" w:rsidRPr="00E663CE" w:rsidRDefault="008A645E" w:rsidP="00E663CE">
      <w:pPr>
        <w:jc w:val="both"/>
        <w:rPr>
          <w:sz w:val="24"/>
          <w:szCs w:val="24"/>
        </w:rPr>
      </w:pPr>
    </w:p>
    <w:p w14:paraId="02B65FA4" w14:textId="77777777" w:rsidR="00BE2274" w:rsidRPr="00E663CE" w:rsidRDefault="00BE2274" w:rsidP="00BE2274">
      <w:pPr>
        <w:jc w:val="both"/>
        <w:rPr>
          <w:sz w:val="24"/>
          <w:szCs w:val="24"/>
        </w:rPr>
      </w:pPr>
      <w:r w:rsidRPr="00E663CE">
        <w:rPr>
          <w:sz w:val="24"/>
          <w:szCs w:val="24"/>
        </w:rPr>
        <w:t xml:space="preserve">The University offers a 403(b) Plan for eligible employees (generally employees who are scheduled to work at least 20 hours per week and who are not students).  As a condition of employment, you </w:t>
      </w:r>
      <w:r w:rsidRPr="00E663CE">
        <w:rPr>
          <w:sz w:val="24"/>
          <w:szCs w:val="24"/>
          <w:u w:val="single"/>
        </w:rPr>
        <w:t>must</w:t>
      </w:r>
      <w:r w:rsidRPr="00E663CE">
        <w:rPr>
          <w:sz w:val="24"/>
          <w:szCs w:val="24"/>
        </w:rPr>
        <w:t xml:space="preserve"> contribute 1% of our compensation to the Plan on a pre-tax basis.  The University will contribute 1.5% of your compensation.  You may defer additional amounts to the Plan on a pre-tax, or Roth after-tax basis.  </w:t>
      </w:r>
      <w:r>
        <w:rPr>
          <w:sz w:val="24"/>
          <w:szCs w:val="24"/>
        </w:rPr>
        <w:t>Currently, t</w:t>
      </w:r>
      <w:r w:rsidRPr="00E663CE">
        <w:rPr>
          <w:sz w:val="24"/>
          <w:szCs w:val="24"/>
        </w:rPr>
        <w:t xml:space="preserve">he University </w:t>
      </w:r>
      <w:r>
        <w:rPr>
          <w:sz w:val="24"/>
          <w:szCs w:val="24"/>
        </w:rPr>
        <w:t xml:space="preserve">intends to </w:t>
      </w:r>
      <w:r w:rsidRPr="00E663CE">
        <w:rPr>
          <w:sz w:val="24"/>
          <w:szCs w:val="24"/>
        </w:rPr>
        <w:t>match the first 4% of your elective deferrals as follows:</w:t>
      </w:r>
    </w:p>
    <w:p w14:paraId="297FD572" w14:textId="77777777" w:rsidR="00BE2274" w:rsidRPr="00E663CE" w:rsidRDefault="00BE2274" w:rsidP="00BE2274">
      <w:pPr>
        <w:jc w:val="both"/>
        <w:rPr>
          <w:sz w:val="24"/>
          <w:szCs w:val="24"/>
        </w:rPr>
      </w:pPr>
    </w:p>
    <w:p w14:paraId="282C391B" w14:textId="77777777" w:rsidR="00BE2274" w:rsidRPr="00E663CE" w:rsidRDefault="00BE2274" w:rsidP="00BE2274">
      <w:pPr>
        <w:pStyle w:val="NoSpacing"/>
        <w:jc w:val="center"/>
        <w:rPr>
          <w:rFonts w:ascii="Times New Roman" w:hAnsi="Times New Roman" w:cs="Times New Roman"/>
          <w:sz w:val="24"/>
          <w:szCs w:val="24"/>
        </w:rPr>
      </w:pPr>
      <w:r w:rsidRPr="00E663CE">
        <w:rPr>
          <w:rFonts w:ascii="Times New Roman" w:hAnsi="Times New Roman" w:cs="Times New Roman"/>
          <w:sz w:val="24"/>
          <w:szCs w:val="24"/>
          <w:u w:val="single"/>
        </w:rPr>
        <w:t>Employee Elective Deferrals</w:t>
      </w:r>
      <w:r w:rsidRPr="00E663CE">
        <w:rPr>
          <w:rFonts w:ascii="Times New Roman" w:hAnsi="Times New Roman" w:cs="Times New Roman"/>
          <w:sz w:val="24"/>
          <w:szCs w:val="24"/>
        </w:rPr>
        <w:tab/>
      </w:r>
      <w:r w:rsidRPr="00E663CE">
        <w:rPr>
          <w:rFonts w:ascii="Times New Roman" w:hAnsi="Times New Roman" w:cs="Times New Roman"/>
          <w:sz w:val="24"/>
          <w:szCs w:val="24"/>
        </w:rPr>
        <w:tab/>
      </w:r>
      <w:r w:rsidRPr="00E663CE">
        <w:rPr>
          <w:rFonts w:ascii="Times New Roman" w:hAnsi="Times New Roman" w:cs="Times New Roman"/>
          <w:sz w:val="24"/>
          <w:szCs w:val="24"/>
          <w:u w:val="single"/>
        </w:rPr>
        <w:t>University Matching Contribution</w:t>
      </w:r>
      <w:r>
        <w:rPr>
          <w:rStyle w:val="FootnoteReference"/>
          <w:rFonts w:ascii="Times New Roman" w:hAnsi="Times New Roman" w:cs="Times New Roman"/>
          <w:sz w:val="24"/>
          <w:szCs w:val="24"/>
          <w:u w:val="single"/>
        </w:rPr>
        <w:footnoteReference w:id="1"/>
      </w:r>
    </w:p>
    <w:p w14:paraId="43977E40" w14:textId="77777777" w:rsidR="00BE2274" w:rsidRPr="00E663CE" w:rsidRDefault="00BE2274" w:rsidP="00BE2274">
      <w:pPr>
        <w:pStyle w:val="NoSpacing"/>
        <w:jc w:val="center"/>
        <w:rPr>
          <w:rFonts w:ascii="Times New Roman" w:hAnsi="Times New Roman" w:cs="Times New Roman"/>
          <w:sz w:val="24"/>
          <w:szCs w:val="24"/>
        </w:rPr>
      </w:pPr>
      <w:r w:rsidRPr="00E663CE">
        <w:rPr>
          <w:rFonts w:ascii="Times New Roman" w:hAnsi="Times New Roman" w:cs="Times New Roman"/>
          <w:sz w:val="24"/>
          <w:szCs w:val="24"/>
        </w:rPr>
        <w:t>1%</w:t>
      </w:r>
      <w:r w:rsidRPr="00E663CE">
        <w:rPr>
          <w:rFonts w:ascii="Times New Roman" w:hAnsi="Times New Roman" w:cs="Times New Roman"/>
          <w:sz w:val="24"/>
          <w:szCs w:val="24"/>
        </w:rPr>
        <w:tab/>
      </w:r>
      <w:r w:rsidRPr="00E663CE">
        <w:rPr>
          <w:rFonts w:ascii="Times New Roman" w:hAnsi="Times New Roman" w:cs="Times New Roman"/>
          <w:sz w:val="24"/>
          <w:szCs w:val="24"/>
        </w:rPr>
        <w:tab/>
      </w:r>
      <w:r w:rsidRPr="00E663CE">
        <w:rPr>
          <w:rFonts w:ascii="Times New Roman" w:hAnsi="Times New Roman" w:cs="Times New Roman"/>
          <w:sz w:val="24"/>
          <w:szCs w:val="24"/>
        </w:rPr>
        <w:tab/>
      </w:r>
      <w:r w:rsidRPr="00E663CE">
        <w:rPr>
          <w:rFonts w:ascii="Times New Roman" w:hAnsi="Times New Roman" w:cs="Times New Roman"/>
          <w:sz w:val="24"/>
          <w:szCs w:val="24"/>
        </w:rPr>
        <w:tab/>
      </w:r>
      <w:r w:rsidRPr="00E663CE">
        <w:rPr>
          <w:rFonts w:ascii="Times New Roman" w:hAnsi="Times New Roman" w:cs="Times New Roman"/>
          <w:sz w:val="24"/>
          <w:szCs w:val="24"/>
        </w:rPr>
        <w:tab/>
        <w:t xml:space="preserve">        1.5%</w:t>
      </w:r>
    </w:p>
    <w:p w14:paraId="25D334FE" w14:textId="77777777" w:rsidR="00BE2274" w:rsidRPr="00E663CE" w:rsidRDefault="00BE2274" w:rsidP="00BE2274">
      <w:pPr>
        <w:pStyle w:val="NoSpacing"/>
        <w:jc w:val="center"/>
        <w:rPr>
          <w:rFonts w:ascii="Times New Roman" w:hAnsi="Times New Roman" w:cs="Times New Roman"/>
          <w:sz w:val="24"/>
          <w:szCs w:val="24"/>
        </w:rPr>
      </w:pPr>
      <w:r w:rsidRPr="00E663CE">
        <w:rPr>
          <w:rFonts w:ascii="Times New Roman" w:hAnsi="Times New Roman" w:cs="Times New Roman"/>
          <w:sz w:val="24"/>
          <w:szCs w:val="24"/>
        </w:rPr>
        <w:t>2%</w:t>
      </w:r>
      <w:r w:rsidRPr="00E663CE">
        <w:rPr>
          <w:rFonts w:ascii="Times New Roman" w:hAnsi="Times New Roman" w:cs="Times New Roman"/>
          <w:sz w:val="24"/>
          <w:szCs w:val="24"/>
        </w:rPr>
        <w:tab/>
      </w:r>
      <w:r w:rsidRPr="00E663CE">
        <w:rPr>
          <w:rFonts w:ascii="Times New Roman" w:hAnsi="Times New Roman" w:cs="Times New Roman"/>
          <w:sz w:val="24"/>
          <w:szCs w:val="24"/>
        </w:rPr>
        <w:tab/>
      </w:r>
      <w:r w:rsidRPr="00E663CE">
        <w:rPr>
          <w:rFonts w:ascii="Times New Roman" w:hAnsi="Times New Roman" w:cs="Times New Roman"/>
          <w:sz w:val="24"/>
          <w:szCs w:val="24"/>
        </w:rPr>
        <w:tab/>
      </w:r>
      <w:r w:rsidRPr="00E663CE">
        <w:rPr>
          <w:rFonts w:ascii="Times New Roman" w:hAnsi="Times New Roman" w:cs="Times New Roman"/>
          <w:sz w:val="24"/>
          <w:szCs w:val="24"/>
        </w:rPr>
        <w:tab/>
      </w:r>
      <w:r w:rsidRPr="00E663CE">
        <w:rPr>
          <w:rFonts w:ascii="Times New Roman" w:hAnsi="Times New Roman" w:cs="Times New Roman"/>
          <w:sz w:val="24"/>
          <w:szCs w:val="24"/>
        </w:rPr>
        <w:tab/>
        <w:t xml:space="preserve">        3.0%</w:t>
      </w:r>
    </w:p>
    <w:p w14:paraId="32A4C2A6" w14:textId="77777777" w:rsidR="00BE2274" w:rsidRPr="00E663CE" w:rsidRDefault="00BE2274" w:rsidP="00BE2274">
      <w:pPr>
        <w:pStyle w:val="NoSpacing"/>
        <w:jc w:val="center"/>
        <w:rPr>
          <w:rFonts w:ascii="Times New Roman" w:hAnsi="Times New Roman" w:cs="Times New Roman"/>
          <w:sz w:val="24"/>
          <w:szCs w:val="24"/>
        </w:rPr>
      </w:pPr>
      <w:r w:rsidRPr="00E663CE">
        <w:rPr>
          <w:rFonts w:ascii="Times New Roman" w:hAnsi="Times New Roman" w:cs="Times New Roman"/>
          <w:sz w:val="24"/>
          <w:szCs w:val="24"/>
        </w:rPr>
        <w:t>3%</w:t>
      </w:r>
      <w:r w:rsidRPr="00E663CE">
        <w:rPr>
          <w:rFonts w:ascii="Times New Roman" w:hAnsi="Times New Roman" w:cs="Times New Roman"/>
          <w:sz w:val="24"/>
          <w:szCs w:val="24"/>
        </w:rPr>
        <w:tab/>
      </w:r>
      <w:r w:rsidRPr="00E663CE">
        <w:rPr>
          <w:rFonts w:ascii="Times New Roman" w:hAnsi="Times New Roman" w:cs="Times New Roman"/>
          <w:sz w:val="24"/>
          <w:szCs w:val="24"/>
        </w:rPr>
        <w:tab/>
      </w:r>
      <w:r w:rsidRPr="00E663CE">
        <w:rPr>
          <w:rFonts w:ascii="Times New Roman" w:hAnsi="Times New Roman" w:cs="Times New Roman"/>
          <w:sz w:val="24"/>
          <w:szCs w:val="24"/>
        </w:rPr>
        <w:tab/>
      </w:r>
      <w:r w:rsidRPr="00E663CE">
        <w:rPr>
          <w:rFonts w:ascii="Times New Roman" w:hAnsi="Times New Roman" w:cs="Times New Roman"/>
          <w:sz w:val="24"/>
          <w:szCs w:val="24"/>
        </w:rPr>
        <w:tab/>
      </w:r>
      <w:r w:rsidRPr="00E663CE">
        <w:rPr>
          <w:rFonts w:ascii="Times New Roman" w:hAnsi="Times New Roman" w:cs="Times New Roman"/>
          <w:sz w:val="24"/>
          <w:szCs w:val="24"/>
        </w:rPr>
        <w:tab/>
        <w:t xml:space="preserve">        4.5%</w:t>
      </w:r>
    </w:p>
    <w:p w14:paraId="75CC33FE" w14:textId="77777777" w:rsidR="00BE2274" w:rsidRPr="00E663CE" w:rsidRDefault="00BE2274" w:rsidP="00BE2274">
      <w:pPr>
        <w:jc w:val="center"/>
        <w:rPr>
          <w:sz w:val="24"/>
          <w:szCs w:val="24"/>
        </w:rPr>
      </w:pPr>
      <w:r w:rsidRPr="00E663CE">
        <w:rPr>
          <w:sz w:val="24"/>
          <w:szCs w:val="24"/>
        </w:rPr>
        <w:t>4%</w:t>
      </w:r>
      <w:r w:rsidRPr="00E663CE">
        <w:rPr>
          <w:sz w:val="24"/>
          <w:szCs w:val="24"/>
        </w:rPr>
        <w:tab/>
      </w:r>
      <w:r w:rsidRPr="00E663CE">
        <w:rPr>
          <w:sz w:val="24"/>
          <w:szCs w:val="24"/>
        </w:rPr>
        <w:tab/>
      </w:r>
      <w:r w:rsidRPr="00E663CE">
        <w:rPr>
          <w:sz w:val="24"/>
          <w:szCs w:val="24"/>
        </w:rPr>
        <w:tab/>
      </w:r>
      <w:r w:rsidRPr="00E663CE">
        <w:rPr>
          <w:sz w:val="24"/>
          <w:szCs w:val="24"/>
        </w:rPr>
        <w:tab/>
      </w:r>
      <w:r w:rsidRPr="00E663CE">
        <w:rPr>
          <w:sz w:val="24"/>
          <w:szCs w:val="24"/>
        </w:rPr>
        <w:tab/>
        <w:t xml:space="preserve">        6.0%</w:t>
      </w:r>
    </w:p>
    <w:p w14:paraId="00B306EE" w14:textId="77777777" w:rsidR="003109ED" w:rsidRPr="00E663CE" w:rsidRDefault="003109ED" w:rsidP="00E663CE">
      <w:pPr>
        <w:jc w:val="both"/>
        <w:rPr>
          <w:sz w:val="24"/>
          <w:szCs w:val="24"/>
        </w:rPr>
      </w:pPr>
    </w:p>
    <w:p w14:paraId="6F1D7874" w14:textId="77777777" w:rsidR="007A553E" w:rsidRPr="00E663CE" w:rsidRDefault="007A553E" w:rsidP="00E663CE">
      <w:pPr>
        <w:jc w:val="both"/>
        <w:rPr>
          <w:sz w:val="24"/>
          <w:szCs w:val="24"/>
        </w:rPr>
      </w:pPr>
      <w:r w:rsidRPr="00E663CE">
        <w:rPr>
          <w:sz w:val="24"/>
          <w:szCs w:val="24"/>
        </w:rPr>
        <w:t xml:space="preserve">As is required by WesternU policy, you will serve an introductory review period in your new position of 90 calendar days (3 months) beginning on your date of hire. Your performance will be reviewed prior to the conclusion of your introductory period. If you and WesternU mutually agree at the conclusion of your introductory period, your employment in this position will convert to regular status.  However, </w:t>
      </w:r>
      <w:r w:rsidR="00C25C98" w:rsidRPr="00E663CE">
        <w:rPr>
          <w:sz w:val="24"/>
          <w:szCs w:val="24"/>
        </w:rPr>
        <w:t xml:space="preserve">the </w:t>
      </w:r>
      <w:r w:rsidRPr="00E663CE">
        <w:rPr>
          <w:sz w:val="24"/>
          <w:szCs w:val="24"/>
        </w:rPr>
        <w:t xml:space="preserve">completion of the introductory period does not affect the at-will nature of your employment. </w:t>
      </w:r>
    </w:p>
    <w:p w14:paraId="58A2E97C" w14:textId="77777777" w:rsidR="007A553E" w:rsidRPr="00E663CE" w:rsidRDefault="007A553E" w:rsidP="00E663CE">
      <w:pPr>
        <w:pStyle w:val="CM4"/>
        <w:jc w:val="both"/>
        <w:rPr>
          <w:color w:val="000000"/>
        </w:rPr>
      </w:pPr>
    </w:p>
    <w:p w14:paraId="7CE41C46" w14:textId="77777777" w:rsidR="003109ED" w:rsidRPr="00E663CE" w:rsidRDefault="003109ED" w:rsidP="00E663CE">
      <w:pPr>
        <w:pStyle w:val="CM4"/>
        <w:jc w:val="both"/>
        <w:rPr>
          <w:color w:val="000000"/>
        </w:rPr>
      </w:pPr>
      <w:r w:rsidRPr="00E663CE">
        <w:rPr>
          <w:color w:val="000000"/>
        </w:rPr>
        <w:t xml:space="preserve">By executing this letter, you hereby acknowledge and confirm that you have not entered into any agreement with your current or any former employer, and are not otherwise subject to any restrictions, that would limit or restrict in any manner your ability to (i) perform your duties as an employee of WesternU, or (ii) compete with your current or any former employer.  </w:t>
      </w:r>
    </w:p>
    <w:p w14:paraId="561DAEA7" w14:textId="77777777" w:rsidR="003109ED" w:rsidRPr="00E663CE" w:rsidRDefault="003109ED" w:rsidP="00E663CE">
      <w:pPr>
        <w:jc w:val="both"/>
        <w:rPr>
          <w:b/>
          <w:sz w:val="24"/>
          <w:szCs w:val="24"/>
        </w:rPr>
      </w:pPr>
    </w:p>
    <w:p w14:paraId="4BC21502" w14:textId="6947FCEF" w:rsidR="003109ED" w:rsidRPr="00E663CE" w:rsidRDefault="00302605" w:rsidP="00E663CE">
      <w:pPr>
        <w:jc w:val="both"/>
        <w:rPr>
          <w:b/>
          <w:sz w:val="24"/>
          <w:szCs w:val="24"/>
        </w:rPr>
      </w:pPr>
      <w:r w:rsidRPr="00E663CE">
        <w:rPr>
          <w:sz w:val="24"/>
          <w:szCs w:val="24"/>
        </w:rPr>
        <w:t>Please note that this offer of employment is conditioned upon the successful completion of a background screening process, if applicable. WesternU reserves the right to rescind and/or terminate any offers of employment and/or employment agreements with you should 1) you fail to complete the requisite steps associated with this letter</w:t>
      </w:r>
      <w:r w:rsidR="00763A8D">
        <w:rPr>
          <w:sz w:val="24"/>
          <w:szCs w:val="24"/>
        </w:rPr>
        <w:t xml:space="preserve">; </w:t>
      </w:r>
      <w:r w:rsidRPr="00E663CE">
        <w:rPr>
          <w:sz w:val="24"/>
          <w:szCs w:val="24"/>
        </w:rPr>
        <w:t xml:space="preserve"> 2) the results </w:t>
      </w:r>
      <w:r w:rsidRPr="00E663CE">
        <w:rPr>
          <w:sz w:val="24"/>
          <w:szCs w:val="24"/>
        </w:rPr>
        <w:lastRenderedPageBreak/>
        <w:t>of your background screening are not successful</w:t>
      </w:r>
      <w:r w:rsidR="006B20EB">
        <w:rPr>
          <w:sz w:val="24"/>
          <w:szCs w:val="24"/>
        </w:rPr>
        <w:t xml:space="preserve"> and</w:t>
      </w:r>
      <w:r w:rsidR="00763A8D">
        <w:rPr>
          <w:sz w:val="24"/>
          <w:szCs w:val="24"/>
        </w:rPr>
        <w:t>/or</w:t>
      </w:r>
      <w:r w:rsidR="006B20EB">
        <w:rPr>
          <w:sz w:val="24"/>
          <w:szCs w:val="24"/>
        </w:rPr>
        <w:t xml:space="preserve"> 3) failure to comply with </w:t>
      </w:r>
      <w:proofErr w:type="spellStart"/>
      <w:r w:rsidR="006B20EB">
        <w:rPr>
          <w:sz w:val="24"/>
          <w:szCs w:val="24"/>
        </w:rPr>
        <w:t>WesternU’s</w:t>
      </w:r>
      <w:proofErr w:type="spellEnd"/>
      <w:r w:rsidR="006B20EB">
        <w:rPr>
          <w:sz w:val="24"/>
          <w:szCs w:val="24"/>
        </w:rPr>
        <w:t xml:space="preserve"> Vaccination Policy by submitting your vaccination status or exemption to </w:t>
      </w:r>
      <w:hyperlink r:id="rId8" w:history="1">
        <w:r w:rsidR="00966241" w:rsidRPr="008B011A">
          <w:rPr>
            <w:rStyle w:val="Hyperlink"/>
            <w:sz w:val="24"/>
            <w:szCs w:val="24"/>
          </w:rPr>
          <w:t>stu-emphealth@westernu.edu</w:t>
        </w:r>
      </w:hyperlink>
      <w:r w:rsidR="00966241">
        <w:rPr>
          <w:sz w:val="24"/>
          <w:szCs w:val="24"/>
        </w:rPr>
        <w:t xml:space="preserve"> no later than your first day of employment</w:t>
      </w:r>
      <w:r w:rsidRPr="00E663CE">
        <w:rPr>
          <w:sz w:val="24"/>
          <w:szCs w:val="24"/>
        </w:rPr>
        <w:t xml:space="preserve">. </w:t>
      </w:r>
      <w:r w:rsidR="00966241">
        <w:rPr>
          <w:sz w:val="24"/>
          <w:szCs w:val="24"/>
        </w:rPr>
        <w:t xml:space="preserve">The WesternU Vaccination Policy and associated exemption forms may be accessed via the following links: </w:t>
      </w:r>
      <w:hyperlink r:id="rId9" w:history="1">
        <w:r w:rsidR="00966241" w:rsidRPr="00966241">
          <w:rPr>
            <w:rStyle w:val="Hyperlink"/>
            <w:sz w:val="24"/>
            <w:szCs w:val="24"/>
          </w:rPr>
          <w:t>COVID-19 Vaccination Program Policy</w:t>
        </w:r>
      </w:hyperlink>
      <w:r w:rsidR="00966241">
        <w:rPr>
          <w:sz w:val="24"/>
          <w:szCs w:val="24"/>
        </w:rPr>
        <w:t xml:space="preserve">, </w:t>
      </w:r>
      <w:hyperlink r:id="rId10" w:history="1">
        <w:r w:rsidR="00966241" w:rsidRPr="00B7001F">
          <w:rPr>
            <w:rStyle w:val="Hyperlink"/>
            <w:sz w:val="24"/>
            <w:szCs w:val="24"/>
          </w:rPr>
          <w:t>COVID-19 Vaccination Medical or Disability Exemption Form</w:t>
        </w:r>
      </w:hyperlink>
      <w:r w:rsidR="00966241">
        <w:rPr>
          <w:sz w:val="24"/>
          <w:szCs w:val="24"/>
        </w:rPr>
        <w:t xml:space="preserve">, </w:t>
      </w:r>
      <w:hyperlink r:id="rId11" w:history="1">
        <w:r w:rsidR="00966241" w:rsidRPr="00B7001F">
          <w:rPr>
            <w:rStyle w:val="Hyperlink"/>
            <w:sz w:val="24"/>
            <w:szCs w:val="24"/>
          </w:rPr>
          <w:t>COVID-19 Vaccination Religious Exception Form</w:t>
        </w:r>
      </w:hyperlink>
      <w:r w:rsidR="00966241">
        <w:rPr>
          <w:sz w:val="24"/>
          <w:szCs w:val="24"/>
        </w:rPr>
        <w:t xml:space="preserve">, </w:t>
      </w:r>
      <w:hyperlink r:id="rId12" w:history="1">
        <w:r w:rsidR="00966241" w:rsidRPr="00B7001F">
          <w:rPr>
            <w:rStyle w:val="Hyperlink"/>
            <w:sz w:val="24"/>
            <w:szCs w:val="24"/>
          </w:rPr>
          <w:t>COVID-19 Vaccination Pregnancy Deferral Form</w:t>
        </w:r>
      </w:hyperlink>
      <w:r w:rsidR="00966241">
        <w:rPr>
          <w:sz w:val="24"/>
          <w:szCs w:val="24"/>
        </w:rPr>
        <w:t xml:space="preserve">.  </w:t>
      </w:r>
      <w:r w:rsidRPr="00E663CE">
        <w:rPr>
          <w:sz w:val="24"/>
          <w:szCs w:val="24"/>
        </w:rPr>
        <w:t>Furthermore, p</w:t>
      </w:r>
      <w:r w:rsidR="003109ED" w:rsidRPr="00E663CE">
        <w:rPr>
          <w:sz w:val="24"/>
          <w:szCs w:val="24"/>
        </w:rPr>
        <w:t>ursuant to federal law, this offer of employment is contingent on your furnishing satisfactory evidence of identity and legal authority to work in the United States. In compliance with these laws, you must complete a Federal I-9 form. The completed, signed form, along with the required documentation showing your identity and legal authority to work in the United States, will be coordinated with you by the Employment area in our Office of Human Resources for inspection on the first day of employment.</w:t>
      </w:r>
      <w:r w:rsidRPr="00E663CE">
        <w:rPr>
          <w:sz w:val="24"/>
          <w:szCs w:val="24"/>
        </w:rPr>
        <w:t xml:space="preserve">  </w:t>
      </w:r>
      <w:r w:rsidRPr="00E663CE">
        <w:rPr>
          <w:b/>
          <w:sz w:val="24"/>
          <w:szCs w:val="24"/>
        </w:rPr>
        <w:t>Failure to provide this documentation may result in a rescinded/revoked offer of employment.</w:t>
      </w:r>
    </w:p>
    <w:p w14:paraId="6FACCD7B" w14:textId="77777777" w:rsidR="00B873E9" w:rsidRPr="00E663CE" w:rsidRDefault="00B873E9" w:rsidP="00E663CE">
      <w:pPr>
        <w:jc w:val="both"/>
        <w:rPr>
          <w:sz w:val="24"/>
          <w:szCs w:val="24"/>
        </w:rPr>
      </w:pPr>
    </w:p>
    <w:p w14:paraId="5353ED21" w14:textId="77777777" w:rsidR="002C61A9" w:rsidRPr="00E663CE" w:rsidRDefault="002C61A9" w:rsidP="00E663CE">
      <w:pPr>
        <w:jc w:val="both"/>
        <w:rPr>
          <w:sz w:val="24"/>
          <w:szCs w:val="24"/>
        </w:rPr>
      </w:pPr>
      <w:r w:rsidRPr="00E663CE">
        <w:rPr>
          <w:b/>
          <w:i/>
          <w:sz w:val="24"/>
          <w:szCs w:val="24"/>
        </w:rPr>
        <w:t xml:space="preserve">This offer is valid for seven days from </w:t>
      </w:r>
      <w:r w:rsidR="00302605" w:rsidRPr="00E663CE">
        <w:rPr>
          <w:b/>
          <w:i/>
          <w:sz w:val="24"/>
          <w:szCs w:val="24"/>
        </w:rPr>
        <w:t>the date of</w:t>
      </w:r>
      <w:r w:rsidR="002A6136" w:rsidRPr="00E663CE">
        <w:rPr>
          <w:b/>
          <w:i/>
          <w:sz w:val="24"/>
          <w:szCs w:val="24"/>
        </w:rPr>
        <w:t xml:space="preserve"> </w:t>
      </w:r>
      <w:r w:rsidR="008A645E" w:rsidRPr="00E663CE">
        <w:rPr>
          <w:b/>
          <w:i/>
          <w:sz w:val="24"/>
          <w:szCs w:val="24"/>
        </w:rPr>
        <w:t>receipt</w:t>
      </w:r>
      <w:r w:rsidRPr="00E663CE">
        <w:rPr>
          <w:b/>
          <w:i/>
          <w:sz w:val="24"/>
          <w:szCs w:val="24"/>
        </w:rPr>
        <w:t xml:space="preserve"> of this letter, after which time this offer becomes null and void</w:t>
      </w:r>
      <w:r w:rsidRPr="00E663CE">
        <w:rPr>
          <w:b/>
          <w:sz w:val="24"/>
          <w:szCs w:val="24"/>
        </w:rPr>
        <w:t>.</w:t>
      </w:r>
      <w:r w:rsidRPr="00E663CE">
        <w:rPr>
          <w:sz w:val="24"/>
          <w:szCs w:val="24"/>
        </w:rPr>
        <w:t xml:space="preserve">  If you wish to accept this employment offer and the terms and conditions stated herein, please return to me a signed copy o</w:t>
      </w:r>
      <w:r w:rsidR="0082209D" w:rsidRPr="00E663CE">
        <w:rPr>
          <w:sz w:val="24"/>
          <w:szCs w:val="24"/>
        </w:rPr>
        <w:t>f this letter within the seven-</w:t>
      </w:r>
      <w:r w:rsidRPr="00E663CE">
        <w:rPr>
          <w:sz w:val="24"/>
          <w:szCs w:val="24"/>
        </w:rPr>
        <w:t>day effective period.</w:t>
      </w:r>
    </w:p>
    <w:p w14:paraId="55BCF828" w14:textId="77777777" w:rsidR="002C61A9" w:rsidRPr="00E663CE" w:rsidRDefault="002C61A9" w:rsidP="00E663CE">
      <w:pPr>
        <w:jc w:val="both"/>
        <w:rPr>
          <w:sz w:val="24"/>
          <w:szCs w:val="24"/>
        </w:rPr>
      </w:pPr>
    </w:p>
    <w:p w14:paraId="4D890952" w14:textId="77777777" w:rsidR="002C61A9" w:rsidRPr="00E663CE" w:rsidRDefault="002C61A9" w:rsidP="00E663CE">
      <w:pPr>
        <w:jc w:val="both"/>
        <w:rPr>
          <w:sz w:val="24"/>
          <w:szCs w:val="24"/>
        </w:rPr>
      </w:pPr>
      <w:r w:rsidRPr="00E663CE">
        <w:rPr>
          <w:sz w:val="24"/>
          <w:szCs w:val="24"/>
        </w:rPr>
        <w:t>If you have any questions regarding this offer, please contact [____________] at [____________].</w:t>
      </w:r>
    </w:p>
    <w:p w14:paraId="1D37731F" w14:textId="77777777" w:rsidR="002C61A9" w:rsidRPr="00E663CE" w:rsidRDefault="002C61A9" w:rsidP="00E663CE">
      <w:pPr>
        <w:jc w:val="both"/>
        <w:rPr>
          <w:sz w:val="24"/>
          <w:szCs w:val="24"/>
        </w:rPr>
      </w:pPr>
    </w:p>
    <w:p w14:paraId="7348280D" w14:textId="77777777" w:rsidR="0082209D" w:rsidRPr="00E663CE" w:rsidRDefault="0082209D" w:rsidP="00E663CE">
      <w:pPr>
        <w:pStyle w:val="CM4"/>
        <w:ind w:right="-18"/>
        <w:jc w:val="both"/>
        <w:rPr>
          <w:color w:val="000000"/>
        </w:rPr>
      </w:pPr>
      <w:r w:rsidRPr="00E663CE">
        <w:rPr>
          <w:color w:val="000000"/>
        </w:rPr>
        <w:t xml:space="preserve">On behalf of the [Department Name] and all WesternU staff and faculty, we look forward with great anticipation to you joining our team! </w:t>
      </w:r>
    </w:p>
    <w:p w14:paraId="323578FA" w14:textId="77777777" w:rsidR="00E7308D" w:rsidRPr="00E663CE" w:rsidRDefault="00E7308D" w:rsidP="00E663CE">
      <w:pPr>
        <w:jc w:val="both"/>
        <w:rPr>
          <w:sz w:val="24"/>
          <w:szCs w:val="24"/>
        </w:rPr>
      </w:pPr>
    </w:p>
    <w:p w14:paraId="486EEB35" w14:textId="77777777" w:rsidR="007A553E" w:rsidRPr="00E663CE" w:rsidRDefault="007A553E" w:rsidP="00E663CE">
      <w:pPr>
        <w:jc w:val="both"/>
        <w:rPr>
          <w:sz w:val="24"/>
          <w:szCs w:val="24"/>
        </w:rPr>
      </w:pPr>
    </w:p>
    <w:p w14:paraId="624228AB" w14:textId="77777777" w:rsidR="00E7308D" w:rsidRPr="00E663CE" w:rsidRDefault="003A26EA" w:rsidP="00E663CE">
      <w:pPr>
        <w:jc w:val="both"/>
        <w:rPr>
          <w:sz w:val="24"/>
          <w:szCs w:val="24"/>
        </w:rPr>
      </w:pPr>
      <w:r w:rsidRPr="00E663CE">
        <w:rPr>
          <w:sz w:val="24"/>
          <w:szCs w:val="24"/>
        </w:rPr>
        <w:t xml:space="preserve"> With </w:t>
      </w:r>
      <w:r w:rsidR="00E7308D" w:rsidRPr="00E663CE">
        <w:rPr>
          <w:sz w:val="24"/>
          <w:szCs w:val="24"/>
        </w:rPr>
        <w:t xml:space="preserve">Best </w:t>
      </w:r>
      <w:r w:rsidRPr="00E663CE">
        <w:rPr>
          <w:sz w:val="24"/>
          <w:szCs w:val="24"/>
        </w:rPr>
        <w:t>R</w:t>
      </w:r>
      <w:r w:rsidR="00E7308D" w:rsidRPr="00E663CE">
        <w:rPr>
          <w:sz w:val="24"/>
          <w:szCs w:val="24"/>
        </w:rPr>
        <w:t>egards,</w:t>
      </w:r>
    </w:p>
    <w:p w14:paraId="1F1F0EDA" w14:textId="77777777" w:rsidR="00E7308D" w:rsidRPr="00E663CE" w:rsidRDefault="00E7308D" w:rsidP="00E663CE">
      <w:pPr>
        <w:jc w:val="both"/>
        <w:rPr>
          <w:sz w:val="24"/>
          <w:szCs w:val="24"/>
        </w:rPr>
      </w:pPr>
    </w:p>
    <w:p w14:paraId="058975CD" w14:textId="77777777" w:rsidR="00B873E9" w:rsidRPr="00E663CE" w:rsidRDefault="00B873E9" w:rsidP="00E663CE">
      <w:pPr>
        <w:jc w:val="both"/>
        <w:rPr>
          <w:sz w:val="24"/>
          <w:szCs w:val="24"/>
        </w:rPr>
      </w:pPr>
    </w:p>
    <w:p w14:paraId="0578DA38" w14:textId="77777777" w:rsidR="00B873E9" w:rsidRPr="00E663CE" w:rsidRDefault="00B873E9" w:rsidP="00E663CE">
      <w:pPr>
        <w:jc w:val="both"/>
        <w:rPr>
          <w:sz w:val="24"/>
          <w:szCs w:val="24"/>
        </w:rPr>
      </w:pPr>
    </w:p>
    <w:p w14:paraId="08585849" w14:textId="77777777" w:rsidR="00B873E9" w:rsidRPr="00E663CE" w:rsidRDefault="003109ED" w:rsidP="00E663CE">
      <w:pPr>
        <w:jc w:val="both"/>
        <w:rPr>
          <w:i/>
          <w:sz w:val="24"/>
          <w:szCs w:val="24"/>
        </w:rPr>
      </w:pPr>
      <w:r w:rsidRPr="00E663CE">
        <w:rPr>
          <w:i/>
          <w:sz w:val="24"/>
          <w:szCs w:val="24"/>
        </w:rPr>
        <w:t>Hiring Authority</w:t>
      </w:r>
    </w:p>
    <w:p w14:paraId="403F9600" w14:textId="77777777" w:rsidR="003109ED" w:rsidRPr="00E663CE" w:rsidRDefault="003109ED" w:rsidP="00E663CE">
      <w:pPr>
        <w:jc w:val="both"/>
        <w:rPr>
          <w:i/>
          <w:sz w:val="24"/>
          <w:szCs w:val="24"/>
        </w:rPr>
      </w:pPr>
      <w:r w:rsidRPr="00E663CE">
        <w:rPr>
          <w:i/>
          <w:sz w:val="24"/>
          <w:szCs w:val="24"/>
        </w:rPr>
        <w:t>Title</w:t>
      </w:r>
    </w:p>
    <w:p w14:paraId="626A61A7" w14:textId="77777777" w:rsidR="00E7308D" w:rsidRPr="00E663CE" w:rsidRDefault="00E7308D" w:rsidP="00E663CE">
      <w:pPr>
        <w:jc w:val="both"/>
        <w:rPr>
          <w:sz w:val="24"/>
          <w:szCs w:val="24"/>
        </w:rPr>
      </w:pPr>
    </w:p>
    <w:p w14:paraId="263133D6" w14:textId="77777777" w:rsidR="00E7308D" w:rsidRPr="00E663CE" w:rsidRDefault="00E7308D" w:rsidP="00E663CE">
      <w:pPr>
        <w:jc w:val="both"/>
        <w:rPr>
          <w:sz w:val="24"/>
          <w:szCs w:val="24"/>
        </w:rPr>
      </w:pPr>
    </w:p>
    <w:p w14:paraId="489E6F5C" w14:textId="77777777" w:rsidR="00E7308D" w:rsidRPr="00E663CE" w:rsidRDefault="00E7308D" w:rsidP="00E663CE">
      <w:pPr>
        <w:jc w:val="both"/>
        <w:rPr>
          <w:sz w:val="24"/>
          <w:szCs w:val="24"/>
        </w:rPr>
      </w:pPr>
      <w:r w:rsidRPr="00E663CE">
        <w:rPr>
          <w:sz w:val="24"/>
          <w:szCs w:val="24"/>
          <w:u w:val="single"/>
        </w:rPr>
        <w:t>Endorsement</w:t>
      </w:r>
      <w:r w:rsidRPr="00E663CE">
        <w:rPr>
          <w:sz w:val="24"/>
          <w:szCs w:val="24"/>
        </w:rPr>
        <w:t>:</w:t>
      </w:r>
    </w:p>
    <w:p w14:paraId="0122F55E" w14:textId="77777777" w:rsidR="00E7308D" w:rsidRPr="00E663CE" w:rsidRDefault="00E7308D" w:rsidP="00E663CE">
      <w:pPr>
        <w:jc w:val="both"/>
        <w:rPr>
          <w:sz w:val="24"/>
          <w:szCs w:val="24"/>
        </w:rPr>
      </w:pPr>
    </w:p>
    <w:p w14:paraId="352BBB91" w14:textId="77777777" w:rsidR="00E7308D" w:rsidRPr="00E663CE" w:rsidRDefault="00E7308D" w:rsidP="00E663CE">
      <w:pPr>
        <w:jc w:val="both"/>
        <w:rPr>
          <w:sz w:val="24"/>
          <w:szCs w:val="24"/>
        </w:rPr>
      </w:pPr>
      <w:r w:rsidRPr="00E663CE">
        <w:rPr>
          <w:sz w:val="24"/>
          <w:szCs w:val="24"/>
        </w:rPr>
        <w:t>I accept and understand the employment terms outlined above.</w:t>
      </w:r>
    </w:p>
    <w:p w14:paraId="69C767CA" w14:textId="77777777" w:rsidR="00E7308D" w:rsidRPr="00E663CE" w:rsidRDefault="00E7308D" w:rsidP="00E663CE">
      <w:pPr>
        <w:jc w:val="both"/>
        <w:rPr>
          <w:sz w:val="24"/>
          <w:szCs w:val="24"/>
        </w:rPr>
      </w:pPr>
    </w:p>
    <w:p w14:paraId="21E5ABFB" w14:textId="77777777" w:rsidR="00E7308D" w:rsidRPr="00E663CE" w:rsidRDefault="00E7308D" w:rsidP="00E663CE">
      <w:pPr>
        <w:jc w:val="both"/>
        <w:rPr>
          <w:sz w:val="24"/>
          <w:szCs w:val="24"/>
        </w:rPr>
      </w:pPr>
      <w:r w:rsidRPr="00E663CE">
        <w:rPr>
          <w:sz w:val="24"/>
          <w:szCs w:val="24"/>
        </w:rPr>
        <w:tab/>
      </w:r>
      <w:r w:rsidRPr="00E663CE">
        <w:rPr>
          <w:sz w:val="24"/>
          <w:szCs w:val="24"/>
        </w:rPr>
        <w:tab/>
      </w:r>
      <w:r w:rsidRPr="00E663CE">
        <w:rPr>
          <w:sz w:val="24"/>
          <w:szCs w:val="24"/>
        </w:rPr>
        <w:tab/>
      </w:r>
      <w:r w:rsidRPr="00E663CE">
        <w:rPr>
          <w:sz w:val="24"/>
          <w:szCs w:val="24"/>
        </w:rPr>
        <w:tab/>
      </w:r>
      <w:r w:rsidRPr="00E663CE">
        <w:rPr>
          <w:sz w:val="24"/>
          <w:szCs w:val="24"/>
        </w:rPr>
        <w:tab/>
      </w:r>
      <w:r w:rsidRPr="00E663CE">
        <w:rPr>
          <w:sz w:val="24"/>
          <w:szCs w:val="24"/>
        </w:rPr>
        <w:tab/>
      </w:r>
      <w:r w:rsidRPr="00E663CE">
        <w:rPr>
          <w:sz w:val="24"/>
          <w:szCs w:val="24"/>
        </w:rPr>
        <w:tab/>
        <w:t>____________________________</w:t>
      </w:r>
    </w:p>
    <w:p w14:paraId="03037416" w14:textId="77777777" w:rsidR="00E7308D" w:rsidRPr="00E663CE" w:rsidRDefault="007842D3" w:rsidP="00E663CE">
      <w:pPr>
        <w:jc w:val="both"/>
        <w:rPr>
          <w:sz w:val="24"/>
          <w:szCs w:val="24"/>
        </w:rPr>
      </w:pPr>
      <w:r w:rsidRPr="00E663CE">
        <w:rPr>
          <w:sz w:val="24"/>
          <w:szCs w:val="24"/>
        </w:rPr>
        <w:tab/>
      </w:r>
      <w:r w:rsidRPr="00E663CE">
        <w:rPr>
          <w:sz w:val="24"/>
          <w:szCs w:val="24"/>
        </w:rPr>
        <w:tab/>
      </w:r>
      <w:r w:rsidRPr="00E663CE">
        <w:rPr>
          <w:sz w:val="24"/>
          <w:szCs w:val="24"/>
        </w:rPr>
        <w:tab/>
      </w:r>
      <w:r w:rsidRPr="00E663CE">
        <w:rPr>
          <w:sz w:val="24"/>
          <w:szCs w:val="24"/>
        </w:rPr>
        <w:tab/>
      </w:r>
      <w:r w:rsidRPr="00E663CE">
        <w:rPr>
          <w:sz w:val="24"/>
          <w:szCs w:val="24"/>
        </w:rPr>
        <w:tab/>
      </w:r>
      <w:r w:rsidRPr="00E663CE">
        <w:rPr>
          <w:sz w:val="24"/>
          <w:szCs w:val="24"/>
        </w:rPr>
        <w:tab/>
      </w:r>
      <w:r w:rsidRPr="00E663CE">
        <w:rPr>
          <w:sz w:val="24"/>
          <w:szCs w:val="24"/>
        </w:rPr>
        <w:tab/>
      </w:r>
      <w:r w:rsidR="003A26EA" w:rsidRPr="00E663CE">
        <w:rPr>
          <w:sz w:val="24"/>
          <w:szCs w:val="24"/>
        </w:rPr>
        <w:t>Signature</w:t>
      </w:r>
    </w:p>
    <w:p w14:paraId="36891070" w14:textId="77777777" w:rsidR="00E7308D" w:rsidRPr="00E663CE" w:rsidRDefault="00E7308D" w:rsidP="00E663CE">
      <w:pPr>
        <w:jc w:val="both"/>
        <w:rPr>
          <w:sz w:val="24"/>
          <w:szCs w:val="24"/>
        </w:rPr>
      </w:pPr>
    </w:p>
    <w:p w14:paraId="4348651E" w14:textId="77777777" w:rsidR="00E7308D" w:rsidRPr="00E663CE" w:rsidRDefault="00E7308D" w:rsidP="00E663CE">
      <w:pPr>
        <w:jc w:val="both"/>
        <w:rPr>
          <w:sz w:val="24"/>
          <w:szCs w:val="24"/>
        </w:rPr>
      </w:pPr>
      <w:r w:rsidRPr="00E663CE">
        <w:rPr>
          <w:sz w:val="24"/>
          <w:szCs w:val="24"/>
        </w:rPr>
        <w:tab/>
      </w:r>
      <w:r w:rsidRPr="00E663CE">
        <w:rPr>
          <w:sz w:val="24"/>
          <w:szCs w:val="24"/>
        </w:rPr>
        <w:tab/>
      </w:r>
      <w:r w:rsidRPr="00E663CE">
        <w:rPr>
          <w:sz w:val="24"/>
          <w:szCs w:val="24"/>
        </w:rPr>
        <w:tab/>
      </w:r>
      <w:r w:rsidRPr="00E663CE">
        <w:rPr>
          <w:sz w:val="24"/>
          <w:szCs w:val="24"/>
        </w:rPr>
        <w:tab/>
      </w:r>
      <w:r w:rsidRPr="00E663CE">
        <w:rPr>
          <w:sz w:val="24"/>
          <w:szCs w:val="24"/>
        </w:rPr>
        <w:tab/>
      </w:r>
      <w:r w:rsidRPr="00E663CE">
        <w:rPr>
          <w:sz w:val="24"/>
          <w:szCs w:val="24"/>
        </w:rPr>
        <w:tab/>
      </w:r>
      <w:r w:rsidRPr="00E663CE">
        <w:rPr>
          <w:sz w:val="24"/>
          <w:szCs w:val="24"/>
        </w:rPr>
        <w:tab/>
      </w:r>
      <w:proofErr w:type="gramStart"/>
      <w:r w:rsidRPr="00E663CE">
        <w:rPr>
          <w:sz w:val="24"/>
          <w:szCs w:val="24"/>
        </w:rPr>
        <w:t>Date:_</w:t>
      </w:r>
      <w:proofErr w:type="gramEnd"/>
      <w:r w:rsidRPr="00E663CE">
        <w:rPr>
          <w:sz w:val="24"/>
          <w:szCs w:val="24"/>
        </w:rPr>
        <w:t>________________________</w:t>
      </w:r>
    </w:p>
    <w:p w14:paraId="4B5C04DE" w14:textId="77777777" w:rsidR="00E7308D" w:rsidRPr="00E663CE" w:rsidRDefault="00E7308D" w:rsidP="00E663CE">
      <w:pPr>
        <w:jc w:val="both"/>
        <w:rPr>
          <w:sz w:val="24"/>
          <w:szCs w:val="24"/>
        </w:rPr>
      </w:pPr>
    </w:p>
    <w:p w14:paraId="243391BD" w14:textId="77777777" w:rsidR="00E7308D" w:rsidRPr="00E663CE" w:rsidRDefault="00E7308D" w:rsidP="00E663CE">
      <w:pPr>
        <w:jc w:val="both"/>
        <w:rPr>
          <w:sz w:val="24"/>
          <w:szCs w:val="24"/>
        </w:rPr>
      </w:pPr>
      <w:r w:rsidRPr="00E663CE">
        <w:rPr>
          <w:sz w:val="24"/>
          <w:szCs w:val="24"/>
        </w:rPr>
        <w:tab/>
      </w:r>
      <w:r w:rsidRPr="00E663CE">
        <w:rPr>
          <w:sz w:val="24"/>
          <w:szCs w:val="24"/>
        </w:rPr>
        <w:tab/>
      </w:r>
      <w:r w:rsidRPr="00E663CE">
        <w:rPr>
          <w:sz w:val="24"/>
          <w:szCs w:val="24"/>
        </w:rPr>
        <w:tab/>
      </w:r>
      <w:r w:rsidRPr="00E663CE">
        <w:rPr>
          <w:sz w:val="24"/>
          <w:szCs w:val="24"/>
        </w:rPr>
        <w:tab/>
      </w:r>
      <w:r w:rsidRPr="00E663CE">
        <w:rPr>
          <w:sz w:val="24"/>
          <w:szCs w:val="24"/>
        </w:rPr>
        <w:tab/>
      </w:r>
      <w:r w:rsidRPr="00E663CE">
        <w:rPr>
          <w:sz w:val="24"/>
          <w:szCs w:val="24"/>
        </w:rPr>
        <w:tab/>
      </w:r>
      <w:r w:rsidRPr="00E663CE">
        <w:rPr>
          <w:sz w:val="24"/>
          <w:szCs w:val="24"/>
        </w:rPr>
        <w:tab/>
      </w:r>
      <w:r w:rsidRPr="00E663CE">
        <w:rPr>
          <w:sz w:val="24"/>
          <w:szCs w:val="24"/>
        </w:rPr>
        <w:tab/>
      </w:r>
      <w:r w:rsidRPr="00E663CE">
        <w:rPr>
          <w:sz w:val="24"/>
          <w:szCs w:val="24"/>
        </w:rPr>
        <w:tab/>
      </w:r>
      <w:r w:rsidRPr="00E663CE">
        <w:rPr>
          <w:sz w:val="24"/>
          <w:szCs w:val="24"/>
        </w:rPr>
        <w:tab/>
      </w:r>
      <w:r w:rsidRPr="00E663CE">
        <w:rPr>
          <w:sz w:val="24"/>
          <w:szCs w:val="24"/>
        </w:rPr>
        <w:tab/>
      </w:r>
      <w:r w:rsidRPr="00E663CE">
        <w:rPr>
          <w:sz w:val="24"/>
          <w:szCs w:val="24"/>
        </w:rPr>
        <w:tab/>
      </w:r>
    </w:p>
    <w:sectPr w:rsidR="00E7308D" w:rsidRPr="00E663CE" w:rsidSect="0090741E">
      <w:footerReference w:type="default" r:id="rId13"/>
      <w:pgSz w:w="12240" w:h="15840"/>
      <w:pgMar w:top="2160" w:right="1800" w:bottom="720" w:left="1800" w:header="720" w:footer="1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C6AA1" w14:textId="77777777" w:rsidR="00A66D30" w:rsidRDefault="00A66D30" w:rsidP="00E804D9">
      <w:r>
        <w:separator/>
      </w:r>
    </w:p>
  </w:endnote>
  <w:endnote w:type="continuationSeparator" w:id="0">
    <w:p w14:paraId="0C6787C4" w14:textId="77777777" w:rsidR="00A66D30" w:rsidRDefault="00A66D30" w:rsidP="00E80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4253585"/>
      <w:docPartObj>
        <w:docPartGallery w:val="Page Numbers (Bottom of Page)"/>
        <w:docPartUnique/>
      </w:docPartObj>
    </w:sdtPr>
    <w:sdtEndPr/>
    <w:sdtContent>
      <w:sdt>
        <w:sdtPr>
          <w:id w:val="-693849422"/>
          <w:docPartObj>
            <w:docPartGallery w:val="Page Numbers (Top of Page)"/>
            <w:docPartUnique/>
          </w:docPartObj>
        </w:sdtPr>
        <w:sdtEndPr/>
        <w:sdtContent>
          <w:p w14:paraId="11D016F6" w14:textId="1D1DB057" w:rsidR="0090741E" w:rsidRDefault="00BE2274" w:rsidP="0090741E">
            <w:pPr>
              <w:pStyle w:val="Footer"/>
            </w:pPr>
            <w:r>
              <w:t xml:space="preserve">Revised </w:t>
            </w:r>
            <w:r w:rsidR="001D5357">
              <w:t>9</w:t>
            </w:r>
            <w:r>
              <w:t>/21/2</w:t>
            </w:r>
            <w:r w:rsidR="00FB2C52">
              <w:t>1</w:t>
            </w:r>
            <w:r w:rsidR="0090741E">
              <w:tab/>
              <w:t xml:space="preserve">Page </w:t>
            </w:r>
            <w:r w:rsidR="0090741E">
              <w:rPr>
                <w:b/>
                <w:bCs/>
                <w:sz w:val="24"/>
                <w:szCs w:val="24"/>
              </w:rPr>
              <w:fldChar w:fldCharType="begin"/>
            </w:r>
            <w:r w:rsidR="0090741E">
              <w:rPr>
                <w:b/>
                <w:bCs/>
              </w:rPr>
              <w:instrText xml:space="preserve"> PAGE </w:instrText>
            </w:r>
            <w:r w:rsidR="0090741E">
              <w:rPr>
                <w:b/>
                <w:bCs/>
                <w:sz w:val="24"/>
                <w:szCs w:val="24"/>
              </w:rPr>
              <w:fldChar w:fldCharType="separate"/>
            </w:r>
            <w:r w:rsidR="00E663CE">
              <w:rPr>
                <w:b/>
                <w:bCs/>
                <w:noProof/>
              </w:rPr>
              <w:t>2</w:t>
            </w:r>
            <w:r w:rsidR="0090741E">
              <w:rPr>
                <w:b/>
                <w:bCs/>
                <w:sz w:val="24"/>
                <w:szCs w:val="24"/>
              </w:rPr>
              <w:fldChar w:fldCharType="end"/>
            </w:r>
            <w:r w:rsidR="0090741E">
              <w:t xml:space="preserve"> of </w:t>
            </w:r>
            <w:r w:rsidR="0090741E">
              <w:rPr>
                <w:b/>
                <w:bCs/>
                <w:sz w:val="24"/>
                <w:szCs w:val="24"/>
              </w:rPr>
              <w:fldChar w:fldCharType="begin"/>
            </w:r>
            <w:r w:rsidR="0090741E">
              <w:rPr>
                <w:b/>
                <w:bCs/>
              </w:rPr>
              <w:instrText xml:space="preserve"> NUMPAGES  </w:instrText>
            </w:r>
            <w:r w:rsidR="0090741E">
              <w:rPr>
                <w:b/>
                <w:bCs/>
                <w:sz w:val="24"/>
                <w:szCs w:val="24"/>
              </w:rPr>
              <w:fldChar w:fldCharType="separate"/>
            </w:r>
            <w:r w:rsidR="00E663CE">
              <w:rPr>
                <w:b/>
                <w:bCs/>
                <w:noProof/>
              </w:rPr>
              <w:t>3</w:t>
            </w:r>
            <w:r w:rsidR="0090741E">
              <w:rPr>
                <w:b/>
                <w:bCs/>
                <w:sz w:val="24"/>
                <w:szCs w:val="24"/>
              </w:rPr>
              <w:fldChar w:fldCharType="end"/>
            </w:r>
          </w:p>
        </w:sdtContent>
      </w:sdt>
    </w:sdtContent>
  </w:sdt>
  <w:p w14:paraId="770D8D0B" w14:textId="77777777" w:rsidR="0090741E" w:rsidRDefault="009074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4F832" w14:textId="77777777" w:rsidR="00A66D30" w:rsidRDefault="00A66D30" w:rsidP="00E804D9">
      <w:r>
        <w:separator/>
      </w:r>
    </w:p>
  </w:footnote>
  <w:footnote w:type="continuationSeparator" w:id="0">
    <w:p w14:paraId="0074D699" w14:textId="77777777" w:rsidR="00A66D30" w:rsidRDefault="00A66D30" w:rsidP="00E804D9">
      <w:r>
        <w:continuationSeparator/>
      </w:r>
    </w:p>
  </w:footnote>
  <w:footnote w:id="1">
    <w:p w14:paraId="35F3815F" w14:textId="77777777" w:rsidR="00BE2274" w:rsidRDefault="00BE2274" w:rsidP="00BE2274">
      <w:pPr>
        <w:pStyle w:val="FootnoteText"/>
      </w:pPr>
      <w:r>
        <w:rPr>
          <w:rStyle w:val="FootnoteReference"/>
        </w:rPr>
        <w:footnoteRef/>
      </w:r>
      <w:r>
        <w:t xml:space="preserve"> The University has the right to change the amount of its matching contribution at any time. </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incy Kinsey">
    <w15:presenceInfo w15:providerId="AD" w15:userId="S::qkinsey@westernu.edu::eaf3e49c-ef3e-4c70-9133-018cb27fda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84C"/>
    <w:rsid w:val="00006B47"/>
    <w:rsid w:val="000206DB"/>
    <w:rsid w:val="00023010"/>
    <w:rsid w:val="0002376D"/>
    <w:rsid w:val="0004184C"/>
    <w:rsid w:val="00052A0A"/>
    <w:rsid w:val="00060899"/>
    <w:rsid w:val="00077870"/>
    <w:rsid w:val="00083A40"/>
    <w:rsid w:val="000A13F3"/>
    <w:rsid w:val="000E2F25"/>
    <w:rsid w:val="000E5334"/>
    <w:rsid w:val="000F06BF"/>
    <w:rsid w:val="0013139D"/>
    <w:rsid w:val="0016154C"/>
    <w:rsid w:val="001663BD"/>
    <w:rsid w:val="001A7BAC"/>
    <w:rsid w:val="001D5357"/>
    <w:rsid w:val="00200143"/>
    <w:rsid w:val="00211598"/>
    <w:rsid w:val="002128C7"/>
    <w:rsid w:val="00270A27"/>
    <w:rsid w:val="0029524C"/>
    <w:rsid w:val="002A6123"/>
    <w:rsid w:val="002A6136"/>
    <w:rsid w:val="002C61A9"/>
    <w:rsid w:val="00302605"/>
    <w:rsid w:val="003109ED"/>
    <w:rsid w:val="003131F9"/>
    <w:rsid w:val="00323DC7"/>
    <w:rsid w:val="00325431"/>
    <w:rsid w:val="00365137"/>
    <w:rsid w:val="00395454"/>
    <w:rsid w:val="003A26EA"/>
    <w:rsid w:val="003B4A47"/>
    <w:rsid w:val="003D5B53"/>
    <w:rsid w:val="003F2B32"/>
    <w:rsid w:val="0040117D"/>
    <w:rsid w:val="00410F8D"/>
    <w:rsid w:val="0043247C"/>
    <w:rsid w:val="00477D19"/>
    <w:rsid w:val="004806D9"/>
    <w:rsid w:val="004B3A72"/>
    <w:rsid w:val="004C2691"/>
    <w:rsid w:val="004D6583"/>
    <w:rsid w:val="00504B92"/>
    <w:rsid w:val="005833F3"/>
    <w:rsid w:val="00584E77"/>
    <w:rsid w:val="005B46A2"/>
    <w:rsid w:val="005C2DD8"/>
    <w:rsid w:val="005F7731"/>
    <w:rsid w:val="00602DFF"/>
    <w:rsid w:val="006A7A14"/>
    <w:rsid w:val="006B20EB"/>
    <w:rsid w:val="007102A9"/>
    <w:rsid w:val="00715674"/>
    <w:rsid w:val="00732BDC"/>
    <w:rsid w:val="007418D5"/>
    <w:rsid w:val="0075498A"/>
    <w:rsid w:val="00763A8D"/>
    <w:rsid w:val="007842D3"/>
    <w:rsid w:val="007A553E"/>
    <w:rsid w:val="007E42D1"/>
    <w:rsid w:val="007F2C65"/>
    <w:rsid w:val="007F4E92"/>
    <w:rsid w:val="0082209D"/>
    <w:rsid w:val="00825BEA"/>
    <w:rsid w:val="00835811"/>
    <w:rsid w:val="00840FD2"/>
    <w:rsid w:val="00854652"/>
    <w:rsid w:val="00862274"/>
    <w:rsid w:val="00866490"/>
    <w:rsid w:val="008850C8"/>
    <w:rsid w:val="008A645E"/>
    <w:rsid w:val="008B0047"/>
    <w:rsid w:val="008C0C2A"/>
    <w:rsid w:val="008F6E12"/>
    <w:rsid w:val="0090741E"/>
    <w:rsid w:val="00916A5A"/>
    <w:rsid w:val="00955992"/>
    <w:rsid w:val="009562CB"/>
    <w:rsid w:val="00966241"/>
    <w:rsid w:val="00983760"/>
    <w:rsid w:val="009C1504"/>
    <w:rsid w:val="009E15A6"/>
    <w:rsid w:val="00A2106E"/>
    <w:rsid w:val="00A23515"/>
    <w:rsid w:val="00A466DC"/>
    <w:rsid w:val="00A5632E"/>
    <w:rsid w:val="00A66D30"/>
    <w:rsid w:val="00A86F2C"/>
    <w:rsid w:val="00A8724D"/>
    <w:rsid w:val="00AC1331"/>
    <w:rsid w:val="00AC6424"/>
    <w:rsid w:val="00B33879"/>
    <w:rsid w:val="00B36D5D"/>
    <w:rsid w:val="00B7001F"/>
    <w:rsid w:val="00B873E9"/>
    <w:rsid w:val="00B92911"/>
    <w:rsid w:val="00B9608A"/>
    <w:rsid w:val="00BA19F8"/>
    <w:rsid w:val="00BA1BBF"/>
    <w:rsid w:val="00BA555A"/>
    <w:rsid w:val="00BC7923"/>
    <w:rsid w:val="00BD0B5B"/>
    <w:rsid w:val="00BE2274"/>
    <w:rsid w:val="00BF4211"/>
    <w:rsid w:val="00C17D6F"/>
    <w:rsid w:val="00C25C98"/>
    <w:rsid w:val="00C2629E"/>
    <w:rsid w:val="00C317B2"/>
    <w:rsid w:val="00C609F2"/>
    <w:rsid w:val="00C86FEB"/>
    <w:rsid w:val="00C874B2"/>
    <w:rsid w:val="00CC234B"/>
    <w:rsid w:val="00CD1C64"/>
    <w:rsid w:val="00CD2F9A"/>
    <w:rsid w:val="00CE7FBC"/>
    <w:rsid w:val="00D05F4D"/>
    <w:rsid w:val="00D13781"/>
    <w:rsid w:val="00D2642F"/>
    <w:rsid w:val="00D52936"/>
    <w:rsid w:val="00D54997"/>
    <w:rsid w:val="00DA6697"/>
    <w:rsid w:val="00DC697D"/>
    <w:rsid w:val="00DC6A68"/>
    <w:rsid w:val="00DE1308"/>
    <w:rsid w:val="00DF737E"/>
    <w:rsid w:val="00E2043C"/>
    <w:rsid w:val="00E65AD3"/>
    <w:rsid w:val="00E663CE"/>
    <w:rsid w:val="00E7308D"/>
    <w:rsid w:val="00E804D9"/>
    <w:rsid w:val="00EA1C88"/>
    <w:rsid w:val="00F4285C"/>
    <w:rsid w:val="00F50DAB"/>
    <w:rsid w:val="00F51F7C"/>
    <w:rsid w:val="00F745B1"/>
    <w:rsid w:val="00FB2C52"/>
    <w:rsid w:val="00FD6665"/>
    <w:rsid w:val="00FE629F"/>
    <w:rsid w:val="00FE6B87"/>
    <w:rsid w:val="00FF5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B5777F8"/>
  <w15:docId w15:val="{AC3C43A8-B4B9-404C-BB69-02667A66F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4">
    <w:name w:val="heading 4"/>
    <w:basedOn w:val="Normal"/>
    <w:next w:val="Normal"/>
    <w:link w:val="Heading4Char"/>
    <w:semiHidden/>
    <w:unhideWhenUsed/>
    <w:qFormat/>
    <w:rsid w:val="002C61A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806D9"/>
    <w:pPr>
      <w:shd w:val="clear" w:color="auto" w:fill="000080"/>
    </w:pPr>
    <w:rPr>
      <w:rFonts w:ascii="Tahoma" w:hAnsi="Tahoma" w:cs="Tahoma"/>
    </w:rPr>
  </w:style>
  <w:style w:type="paragraph" w:customStyle="1" w:styleId="CM4">
    <w:name w:val="CM4"/>
    <w:basedOn w:val="Normal"/>
    <w:next w:val="Normal"/>
    <w:uiPriority w:val="99"/>
    <w:rsid w:val="003109ED"/>
    <w:pPr>
      <w:widowControl w:val="0"/>
      <w:autoSpaceDE w:val="0"/>
      <w:autoSpaceDN w:val="0"/>
      <w:adjustRightInd w:val="0"/>
    </w:pPr>
    <w:rPr>
      <w:rFonts w:eastAsiaTheme="minorEastAsia"/>
      <w:sz w:val="24"/>
      <w:szCs w:val="24"/>
    </w:rPr>
  </w:style>
  <w:style w:type="character" w:styleId="Hyperlink">
    <w:name w:val="Hyperlink"/>
    <w:basedOn w:val="DefaultParagraphFont"/>
    <w:rsid w:val="00D05F4D"/>
    <w:rPr>
      <w:color w:val="0000FF" w:themeColor="hyperlink"/>
      <w:u w:val="single"/>
    </w:rPr>
  </w:style>
  <w:style w:type="character" w:styleId="FollowedHyperlink">
    <w:name w:val="FollowedHyperlink"/>
    <w:basedOn w:val="DefaultParagraphFont"/>
    <w:rsid w:val="00D05F4D"/>
    <w:rPr>
      <w:color w:val="800080" w:themeColor="followedHyperlink"/>
      <w:u w:val="single"/>
    </w:rPr>
  </w:style>
  <w:style w:type="paragraph" w:styleId="BalloonText">
    <w:name w:val="Balloon Text"/>
    <w:basedOn w:val="Normal"/>
    <w:link w:val="BalloonTextChar"/>
    <w:rsid w:val="002C61A9"/>
    <w:rPr>
      <w:rFonts w:ascii="Tahoma" w:hAnsi="Tahoma" w:cs="Tahoma"/>
      <w:sz w:val="16"/>
      <w:szCs w:val="16"/>
    </w:rPr>
  </w:style>
  <w:style w:type="character" w:customStyle="1" w:styleId="BalloonTextChar">
    <w:name w:val="Balloon Text Char"/>
    <w:basedOn w:val="DefaultParagraphFont"/>
    <w:link w:val="BalloonText"/>
    <w:rsid w:val="002C61A9"/>
    <w:rPr>
      <w:rFonts w:ascii="Tahoma" w:hAnsi="Tahoma" w:cs="Tahoma"/>
      <w:sz w:val="16"/>
      <w:szCs w:val="16"/>
    </w:rPr>
  </w:style>
  <w:style w:type="character" w:customStyle="1" w:styleId="Heading4Char">
    <w:name w:val="Heading 4 Char"/>
    <w:basedOn w:val="DefaultParagraphFont"/>
    <w:link w:val="Heading4"/>
    <w:semiHidden/>
    <w:rsid w:val="002C61A9"/>
    <w:rPr>
      <w:rFonts w:asciiTheme="majorHAnsi" w:eastAsiaTheme="majorEastAsia" w:hAnsiTheme="majorHAnsi" w:cstheme="majorBidi"/>
      <w:b/>
      <w:bCs/>
      <w:i/>
      <w:iCs/>
      <w:color w:val="4F81BD" w:themeColor="accent1"/>
    </w:rPr>
  </w:style>
  <w:style w:type="paragraph" w:styleId="Header">
    <w:name w:val="header"/>
    <w:basedOn w:val="Normal"/>
    <w:link w:val="HeaderChar"/>
    <w:rsid w:val="00E804D9"/>
    <w:pPr>
      <w:tabs>
        <w:tab w:val="center" w:pos="4680"/>
        <w:tab w:val="right" w:pos="9360"/>
      </w:tabs>
    </w:pPr>
  </w:style>
  <w:style w:type="character" w:customStyle="1" w:styleId="HeaderChar">
    <w:name w:val="Header Char"/>
    <w:basedOn w:val="DefaultParagraphFont"/>
    <w:link w:val="Header"/>
    <w:rsid w:val="00E804D9"/>
  </w:style>
  <w:style w:type="paragraph" w:styleId="Footer">
    <w:name w:val="footer"/>
    <w:basedOn w:val="Normal"/>
    <w:link w:val="FooterChar"/>
    <w:uiPriority w:val="99"/>
    <w:rsid w:val="00E804D9"/>
    <w:pPr>
      <w:tabs>
        <w:tab w:val="center" w:pos="4680"/>
        <w:tab w:val="right" w:pos="9360"/>
      </w:tabs>
    </w:pPr>
  </w:style>
  <w:style w:type="character" w:customStyle="1" w:styleId="FooterChar">
    <w:name w:val="Footer Char"/>
    <w:basedOn w:val="DefaultParagraphFont"/>
    <w:link w:val="Footer"/>
    <w:uiPriority w:val="99"/>
    <w:rsid w:val="00E804D9"/>
  </w:style>
  <w:style w:type="paragraph" w:styleId="NoSpacing">
    <w:name w:val="No Spacing"/>
    <w:uiPriority w:val="1"/>
    <w:qFormat/>
    <w:rsid w:val="008A645E"/>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7A553E"/>
    <w:rPr>
      <w:sz w:val="16"/>
      <w:szCs w:val="16"/>
    </w:rPr>
  </w:style>
  <w:style w:type="paragraph" w:styleId="CommentText">
    <w:name w:val="annotation text"/>
    <w:basedOn w:val="Normal"/>
    <w:link w:val="CommentTextChar"/>
    <w:uiPriority w:val="99"/>
    <w:semiHidden/>
    <w:unhideWhenUsed/>
    <w:rsid w:val="007A553E"/>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7A553E"/>
    <w:rPr>
      <w:rFonts w:asciiTheme="minorHAnsi" w:eastAsiaTheme="minorHAnsi" w:hAnsiTheme="minorHAnsi" w:cstheme="minorBidi"/>
    </w:rPr>
  </w:style>
  <w:style w:type="paragraph" w:styleId="CommentSubject">
    <w:name w:val="annotation subject"/>
    <w:basedOn w:val="CommentText"/>
    <w:next w:val="CommentText"/>
    <w:link w:val="CommentSubjectChar"/>
    <w:semiHidden/>
    <w:unhideWhenUsed/>
    <w:rsid w:val="007A553E"/>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7A553E"/>
    <w:rPr>
      <w:rFonts w:asciiTheme="minorHAnsi" w:eastAsiaTheme="minorHAnsi" w:hAnsiTheme="minorHAnsi" w:cstheme="minorBidi"/>
      <w:b/>
      <w:bCs/>
    </w:rPr>
  </w:style>
  <w:style w:type="paragraph" w:styleId="FootnoteText">
    <w:name w:val="footnote text"/>
    <w:basedOn w:val="Normal"/>
    <w:link w:val="FootnoteTextChar"/>
    <w:semiHidden/>
    <w:unhideWhenUsed/>
    <w:rsid w:val="00BE2274"/>
  </w:style>
  <w:style w:type="character" w:customStyle="1" w:styleId="FootnoteTextChar">
    <w:name w:val="Footnote Text Char"/>
    <w:basedOn w:val="DefaultParagraphFont"/>
    <w:link w:val="FootnoteText"/>
    <w:semiHidden/>
    <w:rsid w:val="00BE2274"/>
  </w:style>
  <w:style w:type="character" w:styleId="FootnoteReference">
    <w:name w:val="footnote reference"/>
    <w:basedOn w:val="DefaultParagraphFont"/>
    <w:semiHidden/>
    <w:unhideWhenUsed/>
    <w:rsid w:val="00BE2274"/>
    <w:rPr>
      <w:vertAlign w:val="superscript"/>
    </w:rPr>
  </w:style>
  <w:style w:type="character" w:styleId="UnresolvedMention">
    <w:name w:val="Unresolved Mention"/>
    <w:basedOn w:val="DefaultParagraphFont"/>
    <w:uiPriority w:val="99"/>
    <w:semiHidden/>
    <w:unhideWhenUsed/>
    <w:rsid w:val="009662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15770">
      <w:bodyDiv w:val="1"/>
      <w:marLeft w:val="0"/>
      <w:marRight w:val="0"/>
      <w:marTop w:val="0"/>
      <w:marBottom w:val="0"/>
      <w:divBdr>
        <w:top w:val="none" w:sz="0" w:space="0" w:color="auto"/>
        <w:left w:val="none" w:sz="0" w:space="0" w:color="auto"/>
        <w:bottom w:val="none" w:sz="0" w:space="0" w:color="auto"/>
        <w:right w:val="none" w:sz="0" w:space="0" w:color="auto"/>
      </w:divBdr>
    </w:div>
    <w:div w:id="111833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emphealth@westernu.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esternu.edu/hr/hr-benefits/" TargetMode="External"/><Relationship Id="rId12" Type="http://schemas.openxmlformats.org/officeDocument/2006/relationships/hyperlink" Target="https://www.westernu.edu/media/health/pdfs/covid-19-vac-pregnancy-deferral-request-fillable.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westernu.edu/media/health/pdfs/covid-19-vac-religious-exception-request-fillable.pdf"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s://www.westernu.edu/media/health/pdfs/covid-19-vac-medical-or-disability-exemption-request-fillable.pdf" TargetMode="External"/><Relationship Id="rId4" Type="http://schemas.openxmlformats.org/officeDocument/2006/relationships/webSettings" Target="webSettings.xml"/><Relationship Id="rId9" Type="http://schemas.openxmlformats.org/officeDocument/2006/relationships/hyperlink" Target="https://www.westernu.edu/media/health/pdfs/covid-19-vaccination-program-policy.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B7417-222F-43D9-A135-4FAF73B04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1114</Words>
  <Characters>6747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7846</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_</dc:title>
  <dc:creator>Sherry Bale</dc:creator>
  <cp:lastModifiedBy>Quincy Kinsey</cp:lastModifiedBy>
  <cp:revision>6</cp:revision>
  <cp:lastPrinted>2016-07-29T22:50:00Z</cp:lastPrinted>
  <dcterms:created xsi:type="dcterms:W3CDTF">2021-09-21T15:22:00Z</dcterms:created>
  <dcterms:modified xsi:type="dcterms:W3CDTF">2021-09-21T16:15:00Z</dcterms:modified>
</cp:coreProperties>
</file>