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209E" w14:textId="77777777" w:rsidR="00C703A4" w:rsidRPr="00210DE1" w:rsidRDefault="00C703A4" w:rsidP="003F1BF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47205D2" w14:textId="323FBB4D" w:rsidR="003F1BFC" w:rsidRPr="00210DE1" w:rsidRDefault="003F1BFC" w:rsidP="003F1BFC">
      <w:pPr>
        <w:jc w:val="center"/>
        <w:rPr>
          <w:rFonts w:ascii="Arial" w:hAnsi="Arial" w:cs="Arial"/>
          <w:b/>
          <w:sz w:val="28"/>
          <w:u w:val="single"/>
        </w:rPr>
      </w:pPr>
      <w:r w:rsidRPr="00210DE1">
        <w:rPr>
          <w:rFonts w:ascii="Arial" w:hAnsi="Arial" w:cs="Arial"/>
          <w:b/>
          <w:sz w:val="28"/>
          <w:u w:val="single"/>
        </w:rPr>
        <w:t xml:space="preserve">Research </w:t>
      </w:r>
      <w:r w:rsidR="00C703A4" w:rsidRPr="00210DE1">
        <w:rPr>
          <w:rFonts w:ascii="Arial" w:hAnsi="Arial" w:cs="Arial"/>
          <w:b/>
          <w:sz w:val="28"/>
          <w:u w:val="single"/>
        </w:rPr>
        <w:t>Project</w:t>
      </w:r>
      <w:r w:rsidRPr="00210DE1">
        <w:rPr>
          <w:rFonts w:ascii="Arial" w:hAnsi="Arial" w:cs="Arial"/>
          <w:b/>
          <w:sz w:val="28"/>
          <w:u w:val="single"/>
        </w:rPr>
        <w:t xml:space="preserve"> Guideline</w:t>
      </w:r>
      <w:r w:rsidR="00E27BC7" w:rsidRPr="00210DE1">
        <w:rPr>
          <w:rFonts w:ascii="Arial" w:hAnsi="Arial" w:cs="Arial"/>
          <w:b/>
          <w:sz w:val="28"/>
          <w:u w:val="single"/>
        </w:rPr>
        <w:t>s</w:t>
      </w:r>
      <w:r w:rsidR="00D23C69">
        <w:rPr>
          <w:rFonts w:ascii="Arial" w:hAnsi="Arial" w:cs="Arial"/>
          <w:b/>
          <w:sz w:val="28"/>
          <w:u w:val="single"/>
        </w:rPr>
        <w:t>/</w:t>
      </w:r>
      <w:r w:rsidRPr="00210DE1">
        <w:rPr>
          <w:rFonts w:ascii="Arial" w:hAnsi="Arial" w:cs="Arial"/>
          <w:b/>
          <w:sz w:val="28"/>
          <w:u w:val="single"/>
        </w:rPr>
        <w:t xml:space="preserve"> Application Form</w:t>
      </w:r>
      <w:r w:rsidR="00D23C69">
        <w:rPr>
          <w:rFonts w:ascii="Arial" w:hAnsi="Arial" w:cs="Arial"/>
          <w:b/>
          <w:sz w:val="28"/>
          <w:u w:val="single"/>
        </w:rPr>
        <w:t>/Funding Request</w:t>
      </w:r>
    </w:p>
    <w:p w14:paraId="65561A82" w14:textId="77777777" w:rsidR="00210DE1" w:rsidRPr="00210DE1" w:rsidRDefault="00210DE1" w:rsidP="00210DE1">
      <w:pPr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Dear OMS, </w:t>
      </w:r>
    </w:p>
    <w:p w14:paraId="3343E989" w14:textId="643F47DE" w:rsidR="00210DE1" w:rsidRPr="00210DE1" w:rsidRDefault="00210DE1" w:rsidP="00210DE1">
      <w:pPr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Please complete and submit research application</w:t>
      </w:r>
      <w:r w:rsidR="000567D0">
        <w:rPr>
          <w:rFonts w:ascii="Arial" w:hAnsi="Arial" w:cs="Arial"/>
          <w:sz w:val="24"/>
          <w:szCs w:val="24"/>
        </w:rPr>
        <w:t xml:space="preserve"> for project approval and possible conference support</w:t>
      </w:r>
      <w:r w:rsidRPr="00210DE1">
        <w:rPr>
          <w:rFonts w:ascii="Arial" w:hAnsi="Arial" w:cs="Arial"/>
          <w:sz w:val="24"/>
          <w:szCs w:val="24"/>
        </w:rPr>
        <w:t xml:space="preserve">.  </w:t>
      </w:r>
    </w:p>
    <w:p w14:paraId="4F62ED5B" w14:textId="77777777" w:rsidR="00210DE1" w:rsidRPr="00210DE1" w:rsidRDefault="00210DE1" w:rsidP="00210DE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b/>
          <w:sz w:val="24"/>
          <w:szCs w:val="24"/>
        </w:rPr>
        <w:t>First and second-year</w:t>
      </w:r>
      <w:r w:rsidRPr="00210DE1">
        <w:rPr>
          <w:rFonts w:ascii="Arial" w:hAnsi="Arial" w:cs="Arial"/>
          <w:sz w:val="24"/>
          <w:szCs w:val="24"/>
        </w:rPr>
        <w:t xml:space="preserve"> students may also develop a research project with faculty mentorship. They must complete this research application prior to starting a research project. </w:t>
      </w:r>
    </w:p>
    <w:p w14:paraId="2138ABEE" w14:textId="77777777" w:rsidR="00210DE1" w:rsidRPr="00210DE1" w:rsidRDefault="00210DE1" w:rsidP="00210DE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6288435" w14:textId="3E143C8B" w:rsidR="00210DE1" w:rsidRPr="00210DE1" w:rsidRDefault="00210DE1" w:rsidP="00210DE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For a research </w:t>
      </w:r>
      <w:r w:rsidRPr="00210DE1">
        <w:rPr>
          <w:rFonts w:ascii="Arial" w:hAnsi="Arial" w:cs="Arial"/>
          <w:b/>
          <w:i/>
          <w:sz w:val="24"/>
          <w:szCs w:val="24"/>
        </w:rPr>
        <w:t>rotation (3</w:t>
      </w:r>
      <w:r w:rsidRPr="00210DE1">
        <w:rPr>
          <w:rFonts w:ascii="Arial" w:hAnsi="Arial" w:cs="Arial"/>
          <w:b/>
          <w:i/>
          <w:sz w:val="24"/>
          <w:szCs w:val="24"/>
          <w:vertAlign w:val="superscript"/>
        </w:rPr>
        <w:t>rd</w:t>
      </w:r>
      <w:r w:rsidRPr="00210DE1">
        <w:rPr>
          <w:rFonts w:ascii="Arial" w:hAnsi="Arial" w:cs="Arial"/>
          <w:b/>
          <w:i/>
          <w:sz w:val="24"/>
          <w:szCs w:val="24"/>
        </w:rPr>
        <w:t xml:space="preserve"> and 4</w:t>
      </w:r>
      <w:r w:rsidRPr="00210DE1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210DE1">
        <w:rPr>
          <w:rFonts w:ascii="Arial" w:hAnsi="Arial" w:cs="Arial"/>
          <w:b/>
          <w:i/>
          <w:sz w:val="24"/>
          <w:szCs w:val="24"/>
        </w:rPr>
        <w:t xml:space="preserve"> year students)</w:t>
      </w:r>
      <w:r w:rsidRPr="00210DE1">
        <w:rPr>
          <w:rFonts w:ascii="Arial" w:hAnsi="Arial" w:cs="Arial"/>
          <w:sz w:val="24"/>
          <w:szCs w:val="24"/>
        </w:rPr>
        <w:t xml:space="preserve">, this application must be submitted 60 days PRIOR to the start of the rotation. (The 60 day deadline is </w:t>
      </w:r>
      <w:r w:rsidRPr="00210DE1">
        <w:rPr>
          <w:rFonts w:ascii="Arial" w:hAnsi="Arial" w:cs="Arial"/>
          <w:sz w:val="24"/>
          <w:szCs w:val="24"/>
        </w:rPr>
        <w:lastRenderedPageBreak/>
        <w:t xml:space="preserve">so that there is time to secure a backup rotation in the event the research rotation is not approved and to allow sufficient time to process an IRB application if indicated.) Research </w:t>
      </w:r>
      <w:r w:rsidR="00FC1924">
        <w:rPr>
          <w:rFonts w:ascii="Arial" w:hAnsi="Arial" w:cs="Arial"/>
          <w:i/>
          <w:sz w:val="24"/>
          <w:szCs w:val="24"/>
        </w:rPr>
        <w:t>r</w:t>
      </w:r>
      <w:r w:rsidRPr="00210DE1">
        <w:rPr>
          <w:rFonts w:ascii="Arial" w:hAnsi="Arial" w:cs="Arial"/>
          <w:i/>
          <w:sz w:val="24"/>
          <w:szCs w:val="24"/>
        </w:rPr>
        <w:t>otations</w:t>
      </w:r>
      <w:r w:rsidRPr="00210DE1">
        <w:rPr>
          <w:rFonts w:ascii="Arial" w:hAnsi="Arial" w:cs="Arial"/>
          <w:sz w:val="24"/>
          <w:szCs w:val="24"/>
        </w:rPr>
        <w:t xml:space="preserve"> are available to students during the second half of their third year (as an elective) and to all fourth year students. The rotation can be a maximum of 4 weeks. </w:t>
      </w:r>
    </w:p>
    <w:p w14:paraId="2B64A851" w14:textId="77777777" w:rsidR="00210DE1" w:rsidRPr="00210DE1" w:rsidRDefault="00210DE1" w:rsidP="003D56D9">
      <w:pPr>
        <w:spacing w:after="0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For 3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rd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and 4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th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year students</w:t>
      </w:r>
    </w:p>
    <w:p w14:paraId="4F99F4B4" w14:textId="3126AA88" w:rsidR="00210DE1" w:rsidRPr="00685C26" w:rsidRDefault="00210DE1" w:rsidP="003D56D9">
      <w:pPr>
        <w:pStyle w:val="ListParagraph"/>
        <w:numPr>
          <w:ilvl w:val="3"/>
          <w:numId w:val="13"/>
        </w:numPr>
        <w:spacing w:after="0"/>
        <w:ind w:left="1260" w:hanging="18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 need the signature of the Director or Assistant Director of Clinical Education in addition t</w:t>
      </w:r>
      <w:r w:rsidR="00B16D65"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 your mentor(s) and either Drs. </w:t>
      </w:r>
      <w:r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Squier</w:t>
      </w:r>
      <w:r w:rsidR="00FC1924"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</w:t>
      </w:r>
      <w:r w:rsidR="00E40308" w:rsidRPr="00685C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Kisby </w:t>
      </w:r>
      <w:r w:rsidRPr="00685C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(COMP NW) or Drs. Szurmant/Fuchs (COMP)</w:t>
      </w:r>
    </w:p>
    <w:p w14:paraId="604D8FF4" w14:textId="77777777" w:rsidR="00210DE1" w:rsidRPr="00685C26" w:rsidRDefault="00210DE1" w:rsidP="003D56D9">
      <w:pPr>
        <w:pStyle w:val="ListParagraph"/>
        <w:numPr>
          <w:ilvl w:val="1"/>
          <w:numId w:val="13"/>
        </w:numPr>
        <w:spacing w:after="0"/>
        <w:ind w:left="1260" w:hanging="180"/>
        <w:rPr>
          <w:rFonts w:ascii="Arial" w:hAnsi="Arial" w:cs="Arial"/>
          <w:sz w:val="24"/>
          <w:szCs w:val="24"/>
        </w:rPr>
      </w:pPr>
      <w:r w:rsidRPr="00685C26">
        <w:rPr>
          <w:rFonts w:ascii="Arial" w:hAnsi="Arial" w:cs="Arial"/>
          <w:sz w:val="24"/>
          <w:szCs w:val="24"/>
        </w:rPr>
        <w:t xml:space="preserve">Once the application is complete and includes all required signatures, submit it through the OTRS Portal. </w:t>
      </w:r>
    </w:p>
    <w:p w14:paraId="06D70AAB" w14:textId="45356BB4" w:rsidR="00475367" w:rsidRPr="00210DE1" w:rsidRDefault="00210DE1" w:rsidP="003D56D9">
      <w:pPr>
        <w:pStyle w:val="ListParagraph"/>
        <w:numPr>
          <w:ilvl w:val="1"/>
          <w:numId w:val="13"/>
        </w:numPr>
        <w:spacing w:after="0"/>
        <w:ind w:left="1260" w:hanging="180"/>
      </w:pPr>
      <w:r w:rsidRPr="00685C26">
        <w:rPr>
          <w:rFonts w:ascii="Arial" w:hAnsi="Arial" w:cs="Arial"/>
          <w:sz w:val="24"/>
          <w:szCs w:val="24"/>
        </w:rPr>
        <w:t>The rotation coordinators will update your schedule accordingly once it has been determined that you have met all of the requirements.</w:t>
      </w:r>
      <w:r w:rsidR="00475367" w:rsidRPr="00685C26">
        <w:rPr>
          <w:rFonts w:ascii="Arial" w:hAnsi="Arial" w:cs="Arial"/>
          <w:sz w:val="24"/>
          <w:szCs w:val="24"/>
        </w:rPr>
        <w:t xml:space="preserve"> </w:t>
      </w:r>
      <w:r w:rsidRPr="00685C26">
        <w:rPr>
          <w:rFonts w:ascii="Arial" w:hAnsi="Arial" w:cs="Arial"/>
          <w:sz w:val="24"/>
          <w:szCs w:val="24"/>
        </w:rPr>
        <w:t>Step</w:t>
      </w:r>
      <w:r w:rsidR="00BE7B41" w:rsidRPr="00685C26">
        <w:rPr>
          <w:rFonts w:ascii="Arial" w:hAnsi="Arial" w:cs="Arial"/>
          <w:sz w:val="24"/>
          <w:szCs w:val="24"/>
        </w:rPr>
        <w:t xml:space="preserve"> 6-7</w:t>
      </w:r>
      <w:r w:rsidRPr="00685C26">
        <w:rPr>
          <w:rFonts w:ascii="Arial" w:hAnsi="Arial" w:cs="Arial"/>
          <w:sz w:val="24"/>
          <w:szCs w:val="24"/>
        </w:rPr>
        <w:t xml:space="preserve"> described below must be completed within 3 months of the end of your </w:t>
      </w:r>
      <w:r w:rsidRPr="00685C26">
        <w:rPr>
          <w:rFonts w:ascii="Arial" w:hAnsi="Arial" w:cs="Arial"/>
          <w:sz w:val="24"/>
          <w:szCs w:val="24"/>
        </w:rPr>
        <w:lastRenderedPageBreak/>
        <w:t>rotation, and submitted to Dr</w:t>
      </w:r>
      <w:r w:rsidR="003D56D9" w:rsidRPr="00685C26">
        <w:rPr>
          <w:rFonts w:ascii="Arial" w:hAnsi="Arial" w:cs="Arial"/>
          <w:sz w:val="24"/>
          <w:szCs w:val="24"/>
        </w:rPr>
        <w:t>s</w:t>
      </w:r>
      <w:r w:rsidRPr="00685C26">
        <w:rPr>
          <w:rFonts w:ascii="Arial" w:hAnsi="Arial" w:cs="Arial"/>
          <w:sz w:val="24"/>
          <w:szCs w:val="24"/>
        </w:rPr>
        <w:t xml:space="preserve">. Squier </w:t>
      </w:r>
      <w:r w:rsidR="003D56D9" w:rsidRPr="00685C26">
        <w:rPr>
          <w:rFonts w:ascii="Arial" w:hAnsi="Arial" w:cs="Arial"/>
          <w:sz w:val="24"/>
          <w:szCs w:val="24"/>
        </w:rPr>
        <w:t xml:space="preserve">/ </w:t>
      </w:r>
      <w:r w:rsidR="00E40308" w:rsidRPr="00685C26">
        <w:rPr>
          <w:rFonts w:ascii="Arial" w:hAnsi="Arial" w:cs="Arial"/>
          <w:sz w:val="24"/>
          <w:szCs w:val="24"/>
        </w:rPr>
        <w:t>Kisby</w:t>
      </w:r>
      <w:r w:rsidR="00E40308">
        <w:rPr>
          <w:rFonts w:ascii="Arial" w:hAnsi="Arial" w:cs="Arial"/>
          <w:sz w:val="24"/>
          <w:szCs w:val="24"/>
        </w:rPr>
        <w:t xml:space="preserve"> </w:t>
      </w:r>
      <w:r w:rsidR="003D56D9">
        <w:rPr>
          <w:rFonts w:ascii="Arial" w:hAnsi="Arial" w:cs="Arial"/>
          <w:sz w:val="24"/>
          <w:szCs w:val="24"/>
        </w:rPr>
        <w:t>(COMP NW) or Drs. Fuchs or Szurmant (COMP)</w:t>
      </w:r>
      <w:r w:rsidRPr="003D56D9">
        <w:rPr>
          <w:rFonts w:ascii="Arial" w:hAnsi="Arial" w:cs="Arial"/>
          <w:sz w:val="24"/>
          <w:szCs w:val="24"/>
        </w:rPr>
        <w:t>.</w:t>
      </w:r>
      <w:r w:rsidR="00F84D79" w:rsidRPr="003D56D9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 xml:space="preserve">The rotation will be graded as </w:t>
      </w:r>
      <w:r w:rsidRPr="003D56D9">
        <w:rPr>
          <w:rFonts w:ascii="Arial" w:hAnsi="Arial" w:cs="Arial"/>
          <w:sz w:val="24"/>
          <w:szCs w:val="24"/>
          <w:u w:val="single"/>
        </w:rPr>
        <w:t xml:space="preserve">Incomplete </w:t>
      </w:r>
      <w:r w:rsidRPr="003D56D9">
        <w:rPr>
          <w:rFonts w:ascii="Arial" w:hAnsi="Arial" w:cs="Arial"/>
          <w:sz w:val="24"/>
          <w:szCs w:val="24"/>
        </w:rPr>
        <w:t xml:space="preserve">until all steps are completed. </w:t>
      </w:r>
    </w:p>
    <w:p w14:paraId="02C102A3" w14:textId="77777777" w:rsidR="00210DE1" w:rsidRPr="003D56D9" w:rsidRDefault="00210DE1" w:rsidP="003D56D9">
      <w:pPr>
        <w:pStyle w:val="ListParagraph"/>
        <w:spacing w:after="0"/>
        <w:ind w:left="1260"/>
        <w:rPr>
          <w:rFonts w:ascii="Arial" w:hAnsi="Arial" w:cs="Arial"/>
          <w:b/>
          <w:sz w:val="28"/>
          <w:u w:val="single"/>
        </w:rPr>
      </w:pPr>
    </w:p>
    <w:p w14:paraId="418EE9C0" w14:textId="77777777" w:rsidR="001B52BB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1: Contact Information</w:t>
      </w:r>
    </w:p>
    <w:p w14:paraId="22AA4FFC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ACB29DF" w14:textId="77777777" w:rsidR="001B52BB" w:rsidRPr="00210DE1" w:rsidRDefault="00B3480A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Name</w:t>
      </w:r>
      <w:r w:rsidR="001B52BB" w:rsidRPr="00210DE1">
        <w:rPr>
          <w:rFonts w:ascii="Arial" w:hAnsi="Arial" w:cs="Arial"/>
          <w:sz w:val="24"/>
          <w:szCs w:val="24"/>
        </w:rPr>
        <w:t>:</w:t>
      </w:r>
      <w:r w:rsidR="003204B5" w:rsidRPr="00210DE1">
        <w:rPr>
          <w:rFonts w:ascii="Arial" w:hAnsi="Arial" w:cs="Arial"/>
          <w:sz w:val="24"/>
          <w:szCs w:val="24"/>
        </w:rPr>
        <w:t xml:space="preserve"> </w:t>
      </w:r>
      <w:r w:rsidR="00286584" w:rsidRPr="00210DE1">
        <w:rPr>
          <w:rFonts w:ascii="Arial" w:hAnsi="Arial" w:cs="Arial"/>
          <w:sz w:val="24"/>
          <w:szCs w:val="24"/>
        </w:rPr>
        <w:tab/>
      </w:r>
      <w:r w:rsidR="001B52BB" w:rsidRPr="00210DE1">
        <w:rPr>
          <w:rFonts w:ascii="Arial" w:hAnsi="Arial" w:cs="Arial"/>
          <w:sz w:val="24"/>
          <w:szCs w:val="24"/>
        </w:rPr>
        <w:t>___________________________________</w:t>
      </w:r>
    </w:p>
    <w:p w14:paraId="5F123A1C" w14:textId="2BAA3B88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  <w:t>___________________________________</w:t>
      </w:r>
    </w:p>
    <w:p w14:paraId="594C25CD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College/Campus: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9531D50" w14:textId="77777777" w:rsidR="00286584" w:rsidRPr="00210DE1" w:rsidRDefault="00286584" w:rsidP="00286584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Dates of </w:t>
      </w:r>
      <w:r w:rsidR="00210DE1" w:rsidRPr="00210DE1">
        <w:rPr>
          <w:rFonts w:ascii="Arial" w:hAnsi="Arial" w:cs="Arial"/>
          <w:sz w:val="24"/>
          <w:szCs w:val="24"/>
        </w:rPr>
        <w:t>Project: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649858DB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</w:p>
    <w:p w14:paraId="4395BEBF" w14:textId="77777777" w:rsidR="00E07384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Primary </w:t>
      </w:r>
      <w:r w:rsidR="00286584" w:rsidRPr="00210DE1">
        <w:rPr>
          <w:rFonts w:ascii="Arial" w:hAnsi="Arial" w:cs="Arial"/>
          <w:sz w:val="24"/>
          <w:szCs w:val="24"/>
        </w:rPr>
        <w:t xml:space="preserve">Research </w:t>
      </w:r>
      <w:r w:rsidR="00B3480A" w:rsidRPr="00210DE1">
        <w:rPr>
          <w:rFonts w:ascii="Arial" w:hAnsi="Arial" w:cs="Arial"/>
          <w:sz w:val="24"/>
          <w:szCs w:val="24"/>
        </w:rPr>
        <w:t>Mentor:</w:t>
      </w:r>
      <w:r w:rsidRPr="00210DE1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62C38285" w14:textId="77777777" w:rsidR="00B3480A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(May be an outside physician or research scientist)</w:t>
      </w:r>
      <w:r w:rsidR="00286584" w:rsidRPr="00210DE1">
        <w:rPr>
          <w:rFonts w:ascii="Arial" w:hAnsi="Arial" w:cs="Arial"/>
          <w:sz w:val="24"/>
          <w:szCs w:val="24"/>
        </w:rPr>
        <w:tab/>
      </w:r>
    </w:p>
    <w:p w14:paraId="0173200E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38A1769A" w14:textId="3CBAA6A6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lastRenderedPageBreak/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54FD0A8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020492C1" w14:textId="77777777" w:rsidR="00F84D79" w:rsidRDefault="00F84D79" w:rsidP="003D56D9">
      <w:pPr>
        <w:spacing w:after="0"/>
        <w:rPr>
          <w:rFonts w:ascii="Arial" w:hAnsi="Arial" w:cs="Arial"/>
          <w:b/>
          <w:sz w:val="24"/>
          <w:szCs w:val="24"/>
        </w:rPr>
      </w:pPr>
    </w:p>
    <w:p w14:paraId="047EA1CD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11E4FC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8A41CD" w14:textId="77777777" w:rsidR="00286584" w:rsidRPr="00210DE1" w:rsidRDefault="00286584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DE1">
        <w:rPr>
          <w:rFonts w:ascii="Arial" w:hAnsi="Arial" w:cs="Arial"/>
          <w:b/>
          <w:sz w:val="24"/>
          <w:szCs w:val="24"/>
        </w:rPr>
        <w:t>If your primary mentor is not WesternU faculty, you must identify a WesternU faculty member in addition to your primary mentor</w:t>
      </w:r>
      <w:r w:rsidR="00E07384" w:rsidRPr="00210DE1">
        <w:rPr>
          <w:rFonts w:ascii="Arial" w:hAnsi="Arial" w:cs="Arial"/>
          <w:b/>
          <w:sz w:val="24"/>
          <w:szCs w:val="24"/>
        </w:rPr>
        <w:t>:</w:t>
      </w:r>
    </w:p>
    <w:p w14:paraId="690B0AC6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67A934CE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WesternU </w:t>
      </w:r>
      <w:r w:rsidR="00C52782" w:rsidRPr="00210DE1">
        <w:rPr>
          <w:rFonts w:ascii="Arial" w:hAnsi="Arial" w:cs="Arial"/>
          <w:sz w:val="24"/>
          <w:szCs w:val="24"/>
        </w:rPr>
        <w:t>Faculty:</w:t>
      </w:r>
      <w:r w:rsidRPr="00210DE1">
        <w:rPr>
          <w:rFonts w:ascii="Arial" w:hAnsi="Arial" w:cs="Arial"/>
          <w:sz w:val="24"/>
          <w:szCs w:val="24"/>
        </w:rPr>
        <w:tab/>
      </w:r>
      <w:r w:rsidR="00C52782" w:rsidRPr="00210DE1">
        <w:rPr>
          <w:rFonts w:ascii="Arial" w:hAnsi="Arial" w:cs="Arial"/>
          <w:sz w:val="24"/>
          <w:szCs w:val="24"/>
        </w:rPr>
        <w:softHyphen/>
      </w:r>
      <w:r w:rsidR="00C52782" w:rsidRPr="00210DE1">
        <w:rPr>
          <w:rFonts w:ascii="Arial" w:hAnsi="Arial" w:cs="Arial"/>
          <w:sz w:val="24"/>
          <w:szCs w:val="24"/>
        </w:rPr>
        <w:softHyphen/>
        <w:t>__________</w:t>
      </w:r>
      <w:r w:rsidRPr="00210DE1">
        <w:rPr>
          <w:rFonts w:ascii="Arial" w:hAnsi="Arial" w:cs="Arial"/>
          <w:sz w:val="24"/>
          <w:szCs w:val="24"/>
        </w:rPr>
        <w:t>_________________________</w:t>
      </w:r>
    </w:p>
    <w:p w14:paraId="615BABBC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College / Dept.: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4D83087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44CA6DBB" w14:textId="5F980AC4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4E06BBD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5091EC1B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2: Certifications</w:t>
      </w:r>
    </w:p>
    <w:p w14:paraId="091B955D" w14:textId="4094C32D" w:rsidR="003F1BFC" w:rsidRPr="00210DE1" w:rsidRDefault="003F1BFC" w:rsidP="003F1B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</w:rPr>
        <w:lastRenderedPageBreak/>
        <w:t>Attach CITI and NIH training documents and certificates</w:t>
      </w:r>
      <w:r w:rsidR="003D56D9">
        <w:rPr>
          <w:rFonts w:ascii="Arial" w:hAnsi="Arial" w:cs="Arial"/>
          <w:sz w:val="24"/>
          <w:szCs w:val="24"/>
        </w:rPr>
        <w:t xml:space="preserve"> as applicable</w:t>
      </w:r>
      <w:r w:rsidRPr="00210DE1">
        <w:rPr>
          <w:rFonts w:ascii="Arial" w:hAnsi="Arial" w:cs="Arial"/>
          <w:sz w:val="24"/>
          <w:szCs w:val="24"/>
        </w:rPr>
        <w:t>.</w:t>
      </w:r>
    </w:p>
    <w:p w14:paraId="023DC431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9C3025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3: Mentor Signature(s):</w:t>
      </w:r>
    </w:p>
    <w:p w14:paraId="00EFB298" w14:textId="77777777" w:rsidR="003F1BFC" w:rsidRPr="00210DE1" w:rsidRDefault="003F1BFC" w:rsidP="003F1B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Signing below indicates that you agree to serve as a mentor for the above-named student’s research project and you agree to complete an evaluation of the student at the end of the rotation.</w:t>
      </w:r>
    </w:p>
    <w:p w14:paraId="06A32FB6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3D6A1F54" w14:textId="66E1E096" w:rsidR="003F1BFC" w:rsidRPr="00210DE1" w:rsidRDefault="003F1BFC" w:rsidP="00B2384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Signature (Primary Mentor): _______________________________</w:t>
      </w:r>
      <w:r w:rsidRPr="00210DE1">
        <w:rPr>
          <w:rFonts w:ascii="Arial" w:hAnsi="Arial" w:cs="Arial"/>
          <w:sz w:val="24"/>
          <w:szCs w:val="24"/>
        </w:rPr>
        <w:tab/>
        <w:t>Date: _______________</w:t>
      </w:r>
    </w:p>
    <w:p w14:paraId="2B40A00F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69491F10" w14:textId="0271BD1A" w:rsidR="003F1BFC" w:rsidRPr="00210DE1" w:rsidRDefault="003F1BFC" w:rsidP="00B2384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Signature (WesternU Mentor): ______________________________Date: _______________</w:t>
      </w:r>
    </w:p>
    <w:p w14:paraId="35398AD2" w14:textId="77777777" w:rsidR="00B23844" w:rsidRPr="00210DE1" w:rsidRDefault="00B23844" w:rsidP="00B23844">
      <w:pPr>
        <w:rPr>
          <w:rFonts w:ascii="Arial" w:hAnsi="Arial" w:cs="Arial"/>
          <w:sz w:val="24"/>
          <w:szCs w:val="24"/>
        </w:rPr>
      </w:pPr>
    </w:p>
    <w:p w14:paraId="7B8F643D" w14:textId="77777777" w:rsidR="00B23844" w:rsidRPr="00210DE1" w:rsidRDefault="00B23844" w:rsidP="00B23844">
      <w:pPr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lastRenderedPageBreak/>
        <w:t>Step 4: Other Required Signature</w:t>
      </w:r>
      <w:r w:rsidR="003E6B43" w:rsidRPr="00210DE1">
        <w:rPr>
          <w:rFonts w:ascii="Arial" w:hAnsi="Arial" w:cs="Arial"/>
          <w:sz w:val="24"/>
          <w:szCs w:val="24"/>
          <w:u w:val="single"/>
        </w:rPr>
        <w:t>s</w:t>
      </w:r>
    </w:p>
    <w:p w14:paraId="47058314" w14:textId="2D71A6C4" w:rsidR="003E6B43" w:rsidRPr="00210DE1" w:rsidRDefault="00C703A4" w:rsidP="003E6B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Research Committee</w:t>
      </w:r>
      <w:r w:rsidR="003E6B43" w:rsidRPr="00210DE1">
        <w:rPr>
          <w:rFonts w:ascii="Arial" w:hAnsi="Arial" w:cs="Arial"/>
          <w:sz w:val="24"/>
          <w:szCs w:val="24"/>
        </w:rPr>
        <w:t xml:space="preserve"> Designee (</w:t>
      </w:r>
      <w:r w:rsidR="00A811FD" w:rsidRPr="00210DE1">
        <w:rPr>
          <w:rFonts w:ascii="Arial" w:hAnsi="Arial" w:cs="Arial"/>
          <w:sz w:val="24"/>
          <w:szCs w:val="24"/>
        </w:rPr>
        <w:t xml:space="preserve">COMP NW: </w:t>
      </w:r>
      <w:r w:rsidR="003E6B43" w:rsidRPr="00210DE1">
        <w:rPr>
          <w:rFonts w:ascii="Arial" w:hAnsi="Arial" w:cs="Arial"/>
          <w:sz w:val="24"/>
          <w:szCs w:val="24"/>
        </w:rPr>
        <w:t>Dr</w:t>
      </w:r>
      <w:r w:rsidR="00A811FD" w:rsidRPr="00210DE1">
        <w:rPr>
          <w:rFonts w:ascii="Arial" w:hAnsi="Arial" w:cs="Arial"/>
          <w:sz w:val="24"/>
          <w:szCs w:val="24"/>
        </w:rPr>
        <w:t>s</w:t>
      </w:r>
      <w:r w:rsidR="003E6B43" w:rsidRPr="00210DE1">
        <w:rPr>
          <w:rFonts w:ascii="Arial" w:hAnsi="Arial" w:cs="Arial"/>
          <w:sz w:val="24"/>
          <w:szCs w:val="24"/>
        </w:rPr>
        <w:t xml:space="preserve">. </w:t>
      </w:r>
      <w:r w:rsidR="00E40308" w:rsidRPr="00685C26">
        <w:rPr>
          <w:rFonts w:ascii="Arial" w:hAnsi="Arial" w:cs="Arial"/>
          <w:sz w:val="24"/>
          <w:szCs w:val="24"/>
        </w:rPr>
        <w:t>Kisby</w:t>
      </w:r>
      <w:r w:rsidR="00FC1924">
        <w:rPr>
          <w:rFonts w:ascii="Arial" w:hAnsi="Arial" w:cs="Arial"/>
          <w:sz w:val="24"/>
          <w:szCs w:val="24"/>
        </w:rPr>
        <w:t>/</w:t>
      </w:r>
      <w:r w:rsidR="003E6B43" w:rsidRPr="00210DE1">
        <w:rPr>
          <w:rFonts w:ascii="Arial" w:hAnsi="Arial" w:cs="Arial"/>
          <w:sz w:val="24"/>
          <w:szCs w:val="24"/>
        </w:rPr>
        <w:t>Squier</w:t>
      </w:r>
      <w:r w:rsidR="00A811FD" w:rsidRPr="00210DE1">
        <w:rPr>
          <w:rFonts w:ascii="Arial" w:hAnsi="Arial" w:cs="Arial"/>
          <w:sz w:val="24"/>
          <w:szCs w:val="24"/>
        </w:rPr>
        <w:t xml:space="preserve"> OR COMP: Drs. Fuchs</w:t>
      </w:r>
      <w:r w:rsidR="00FC1924">
        <w:rPr>
          <w:rFonts w:ascii="Arial" w:hAnsi="Arial" w:cs="Arial"/>
          <w:sz w:val="24"/>
          <w:szCs w:val="24"/>
        </w:rPr>
        <w:t xml:space="preserve">/ </w:t>
      </w:r>
      <w:r w:rsidR="00A811FD" w:rsidRPr="00210DE1">
        <w:rPr>
          <w:rFonts w:ascii="Arial" w:hAnsi="Arial" w:cs="Arial"/>
          <w:sz w:val="24"/>
          <w:szCs w:val="24"/>
        </w:rPr>
        <w:t>Szurmant</w:t>
      </w:r>
      <w:r w:rsidR="003E6B43" w:rsidRPr="00210DE1">
        <w:rPr>
          <w:rFonts w:ascii="Arial" w:hAnsi="Arial" w:cs="Arial"/>
          <w:sz w:val="24"/>
          <w:szCs w:val="24"/>
        </w:rPr>
        <w:t>)</w:t>
      </w:r>
      <w:r w:rsidR="00F84D79">
        <w:rPr>
          <w:rFonts w:ascii="Arial" w:hAnsi="Arial" w:cs="Arial"/>
          <w:sz w:val="24"/>
          <w:szCs w:val="24"/>
        </w:rPr>
        <w:t xml:space="preserve">  </w:t>
      </w:r>
      <w:r w:rsidR="003E6B43" w:rsidRPr="00210DE1">
        <w:rPr>
          <w:rFonts w:ascii="Arial" w:hAnsi="Arial" w:cs="Arial"/>
          <w:sz w:val="24"/>
          <w:szCs w:val="24"/>
        </w:rPr>
        <w:t>____________________  Date:___________</w:t>
      </w:r>
    </w:p>
    <w:p w14:paraId="3982671D" w14:textId="77777777" w:rsidR="00B23844" w:rsidRPr="00210DE1" w:rsidRDefault="00B23844" w:rsidP="00B2384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ABA9D00" w14:textId="77777777" w:rsidR="00C703A4" w:rsidRPr="00210DE1" w:rsidRDefault="00C703A4">
      <w:pPr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br w:type="page"/>
      </w:r>
    </w:p>
    <w:p w14:paraId="4425DE32" w14:textId="77777777" w:rsidR="00C703A4" w:rsidRPr="00210DE1" w:rsidRDefault="00C703A4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C67BD77" w14:textId="322E7B89" w:rsidR="003F1BFC" w:rsidRPr="00FC1924" w:rsidRDefault="00BE7B41" w:rsidP="003F1B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Step 5: </w:t>
      </w:r>
      <w:r w:rsidR="003F1BFC" w:rsidRPr="00FC1924">
        <w:rPr>
          <w:rFonts w:ascii="Arial" w:hAnsi="Arial" w:cs="Arial"/>
          <w:sz w:val="24"/>
          <w:szCs w:val="24"/>
          <w:u w:val="single"/>
        </w:rPr>
        <w:t xml:space="preserve">Description of Proposed </w:t>
      </w:r>
      <w:r w:rsidR="003F1BFC" w:rsidRPr="00C74DF9">
        <w:rPr>
          <w:rFonts w:ascii="Arial" w:hAnsi="Arial" w:cs="Arial"/>
          <w:sz w:val="24"/>
          <w:szCs w:val="24"/>
          <w:u w:val="single"/>
        </w:rPr>
        <w:t>Research</w:t>
      </w:r>
      <w:r w:rsidR="00C74DF9" w:rsidRPr="003D56D9">
        <w:rPr>
          <w:rFonts w:ascii="Arial" w:hAnsi="Arial" w:cs="Arial"/>
          <w:sz w:val="24"/>
          <w:szCs w:val="24"/>
          <w:u w:val="single"/>
        </w:rPr>
        <w:t xml:space="preserve"> (</w:t>
      </w:r>
      <w:r w:rsidR="003F1BFC" w:rsidRPr="003D56D9">
        <w:rPr>
          <w:rFonts w:ascii="Arial" w:hAnsi="Arial" w:cs="Arial"/>
          <w:sz w:val="24"/>
          <w:szCs w:val="24"/>
          <w:u w:val="single"/>
        </w:rPr>
        <w:t>Discuss and complete in collaboration with your mentor</w:t>
      </w:r>
      <w:r w:rsidR="00C74DF9" w:rsidRPr="003D56D9">
        <w:rPr>
          <w:rFonts w:ascii="Arial" w:hAnsi="Arial" w:cs="Arial"/>
          <w:sz w:val="24"/>
          <w:szCs w:val="24"/>
          <w:u w:val="single"/>
        </w:rPr>
        <w:t>):</w:t>
      </w:r>
    </w:p>
    <w:p w14:paraId="02DC354F" w14:textId="77777777" w:rsidR="00A811FD" w:rsidRPr="00C74DF9" w:rsidRDefault="00A811FD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C74DF9">
        <w:rPr>
          <w:rFonts w:ascii="Arial" w:hAnsi="Arial" w:cs="Arial"/>
          <w:sz w:val="24"/>
          <w:szCs w:val="24"/>
        </w:rPr>
        <w:t>Title of your research project/presentation</w:t>
      </w:r>
      <w:r w:rsidR="00C74DF9">
        <w:rPr>
          <w:rFonts w:ascii="Arial" w:hAnsi="Arial" w:cs="Arial"/>
          <w:sz w:val="24"/>
          <w:szCs w:val="24"/>
        </w:rPr>
        <w:t>.</w:t>
      </w:r>
    </w:p>
    <w:p w14:paraId="54F5B838" w14:textId="77777777" w:rsidR="003F1BFC" w:rsidRPr="00C74DF9" w:rsidRDefault="003F1BFC" w:rsidP="003D56D9">
      <w:pPr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71A90FBD" w14:textId="0F2EFDD0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What is </w:t>
      </w:r>
      <w:r w:rsidR="00FC1924">
        <w:rPr>
          <w:rFonts w:ascii="Arial" w:hAnsi="Arial" w:cs="Arial"/>
          <w:sz w:val="24"/>
          <w:szCs w:val="24"/>
        </w:rPr>
        <w:t>the current understanding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FC1924">
        <w:rPr>
          <w:rFonts w:ascii="Arial" w:hAnsi="Arial" w:cs="Arial"/>
          <w:sz w:val="24"/>
          <w:szCs w:val="24"/>
        </w:rPr>
        <w:t>of</w:t>
      </w:r>
      <w:r w:rsidRPr="003D56D9">
        <w:rPr>
          <w:rFonts w:ascii="Arial" w:hAnsi="Arial" w:cs="Arial"/>
          <w:sz w:val="24"/>
          <w:szCs w:val="24"/>
        </w:rPr>
        <w:t xml:space="preserve"> this topic</w:t>
      </w:r>
      <w:r w:rsidR="00FC1924">
        <w:rPr>
          <w:rFonts w:ascii="Arial" w:hAnsi="Arial" w:cs="Arial"/>
          <w:sz w:val="24"/>
          <w:szCs w:val="24"/>
        </w:rPr>
        <w:t xml:space="preserve"> or </w:t>
      </w:r>
      <w:r w:rsidRPr="003D56D9">
        <w:rPr>
          <w:rFonts w:ascii="Arial" w:hAnsi="Arial" w:cs="Arial"/>
          <w:sz w:val="24"/>
          <w:szCs w:val="24"/>
        </w:rPr>
        <w:t>scientific field</w:t>
      </w:r>
      <w:r w:rsidR="00FC1924">
        <w:rPr>
          <w:rFonts w:ascii="Arial" w:hAnsi="Arial" w:cs="Arial"/>
          <w:sz w:val="24"/>
          <w:szCs w:val="24"/>
        </w:rPr>
        <w:t>?</w:t>
      </w:r>
    </w:p>
    <w:p w14:paraId="7DCDBCDE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58D3908D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is the question?</w:t>
      </w:r>
    </w:p>
    <w:p w14:paraId="475D4D76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61717258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Why is it an important question?</w:t>
      </w:r>
    </w:p>
    <w:p w14:paraId="583C88F0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255E3967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is the hypothesis?</w:t>
      </w:r>
    </w:p>
    <w:p w14:paraId="2ACCF292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13828FD4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lastRenderedPageBreak/>
        <w:t>How will you address this question and test the hypothesis (material and methods)?</w:t>
      </w:r>
    </w:p>
    <w:p w14:paraId="12D461C1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78B6E341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are the potential implications from getting an answer?</w:t>
      </w:r>
    </w:p>
    <w:p w14:paraId="1B393305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7C670AC6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Detail what </w:t>
      </w:r>
      <w:r w:rsidRPr="003D56D9">
        <w:rPr>
          <w:rFonts w:ascii="Arial" w:hAnsi="Arial" w:cs="Arial"/>
          <w:b/>
          <w:sz w:val="24"/>
          <w:szCs w:val="24"/>
          <w:u w:val="single"/>
        </w:rPr>
        <w:t>YOU</w:t>
      </w:r>
      <w:r w:rsidR="00707445" w:rsidRPr="003D56D9">
        <w:rPr>
          <w:rFonts w:ascii="Arial" w:hAnsi="Arial" w:cs="Arial"/>
          <w:sz w:val="24"/>
          <w:szCs w:val="24"/>
        </w:rPr>
        <w:t xml:space="preserve"> will be doing.</w:t>
      </w:r>
      <w:r w:rsidRPr="003D56D9">
        <w:rPr>
          <w:rFonts w:ascii="Arial" w:hAnsi="Arial" w:cs="Arial"/>
          <w:sz w:val="24"/>
          <w:szCs w:val="24"/>
        </w:rPr>
        <w:t xml:space="preserve"> What will be </w:t>
      </w:r>
      <w:r w:rsidRPr="003D56D9">
        <w:rPr>
          <w:rFonts w:ascii="Arial" w:hAnsi="Arial" w:cs="Arial"/>
          <w:b/>
          <w:sz w:val="24"/>
          <w:szCs w:val="24"/>
          <w:u w:val="single"/>
        </w:rPr>
        <w:t>YOUR</w:t>
      </w:r>
      <w:r w:rsidRPr="003D56D9">
        <w:rPr>
          <w:rFonts w:ascii="Arial" w:hAnsi="Arial" w:cs="Arial"/>
          <w:sz w:val="24"/>
          <w:szCs w:val="24"/>
        </w:rPr>
        <w:t xml:space="preserve"> contribution to the research?</w:t>
      </w:r>
    </w:p>
    <w:p w14:paraId="18154478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02F070DC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do you expect to accomplish?</w:t>
      </w:r>
    </w:p>
    <w:p w14:paraId="5D26636A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10F4F744" w14:textId="1BC10682" w:rsidR="00210DE1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What are </w:t>
      </w:r>
      <w:r w:rsidRPr="003D56D9">
        <w:rPr>
          <w:rFonts w:ascii="Arial" w:hAnsi="Arial" w:cs="Arial"/>
          <w:b/>
          <w:sz w:val="24"/>
          <w:szCs w:val="24"/>
          <w:u w:val="single"/>
        </w:rPr>
        <w:t>YOUR</w:t>
      </w:r>
      <w:r w:rsidRPr="003D56D9">
        <w:rPr>
          <w:rFonts w:ascii="Arial" w:hAnsi="Arial" w:cs="Arial"/>
          <w:sz w:val="24"/>
          <w:szCs w:val="24"/>
        </w:rPr>
        <w:t xml:space="preserve"> learning objectives?</w:t>
      </w:r>
      <w:r w:rsidR="00C74DF9">
        <w:rPr>
          <w:rFonts w:ascii="Arial" w:hAnsi="Arial" w:cs="Arial"/>
          <w:sz w:val="24"/>
          <w:szCs w:val="24"/>
        </w:rPr>
        <w:t xml:space="preserve"> </w:t>
      </w:r>
      <w:r w:rsidR="00210DE1" w:rsidRPr="003D56D9">
        <w:rPr>
          <w:rFonts w:ascii="Arial" w:hAnsi="Arial" w:cs="Arial"/>
          <w:b/>
          <w:sz w:val="24"/>
          <w:szCs w:val="24"/>
        </w:rPr>
        <w:t>3</w:t>
      </w:r>
      <w:r w:rsidR="00210DE1" w:rsidRPr="003D56D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10DE1" w:rsidRPr="003D56D9">
        <w:rPr>
          <w:rFonts w:ascii="Arial" w:hAnsi="Arial" w:cs="Arial"/>
          <w:b/>
          <w:sz w:val="24"/>
          <w:szCs w:val="24"/>
        </w:rPr>
        <w:t xml:space="preserve"> and 4</w:t>
      </w:r>
      <w:r w:rsidR="00210DE1" w:rsidRPr="003D56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10DE1" w:rsidRPr="003D56D9">
        <w:rPr>
          <w:rFonts w:ascii="Arial" w:hAnsi="Arial" w:cs="Arial"/>
          <w:b/>
          <w:sz w:val="24"/>
          <w:szCs w:val="24"/>
        </w:rPr>
        <w:t xml:space="preserve"> year students</w:t>
      </w:r>
      <w:r w:rsidR="00C74DF9" w:rsidRPr="003D56D9">
        <w:rPr>
          <w:rFonts w:ascii="Arial" w:hAnsi="Arial" w:cs="Arial"/>
          <w:sz w:val="24"/>
          <w:szCs w:val="24"/>
        </w:rPr>
        <w:t xml:space="preserve"> -</w:t>
      </w:r>
      <w:r w:rsidR="00FC1924" w:rsidRPr="003D56D9">
        <w:rPr>
          <w:rFonts w:ascii="Arial" w:hAnsi="Arial" w:cs="Arial"/>
          <w:sz w:val="24"/>
          <w:szCs w:val="24"/>
        </w:rPr>
        <w:t xml:space="preserve"> </w:t>
      </w:r>
      <w:r w:rsidR="00210DE1" w:rsidRPr="003D56D9">
        <w:rPr>
          <w:rFonts w:ascii="Arial" w:hAnsi="Arial" w:cs="Arial"/>
          <w:sz w:val="24"/>
          <w:szCs w:val="24"/>
        </w:rPr>
        <w:t>What do you expect to accomplish in the amount of time available for this rotation</w:t>
      </w:r>
      <w:r w:rsidR="00C74DF9" w:rsidRPr="003D56D9">
        <w:rPr>
          <w:rFonts w:ascii="Arial" w:hAnsi="Arial" w:cs="Arial"/>
          <w:sz w:val="24"/>
          <w:szCs w:val="24"/>
        </w:rPr>
        <w:t>?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</w:p>
    <w:p w14:paraId="4ED5F7E3" w14:textId="77777777" w:rsidR="00C703A4" w:rsidRPr="003D56D9" w:rsidRDefault="00C703A4" w:rsidP="003D56D9">
      <w:pPr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01939FAD" w14:textId="77777777" w:rsidR="00720962" w:rsidRPr="003D56D9" w:rsidRDefault="00720962" w:rsidP="003D56D9">
      <w:pPr>
        <w:pStyle w:val="ListParagraph"/>
        <w:numPr>
          <w:ilvl w:val="0"/>
          <w:numId w:val="6"/>
        </w:numPr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Does the research involve the use of human subjects?</w:t>
      </w:r>
      <w:r w:rsidR="003A3BD1" w:rsidRPr="003D56D9">
        <w:rPr>
          <w:rFonts w:ascii="Arial" w:hAnsi="Arial" w:cs="Arial"/>
          <w:sz w:val="24"/>
          <w:szCs w:val="24"/>
        </w:rPr>
        <w:t xml:space="preserve">    YES      NO  </w:t>
      </w:r>
    </w:p>
    <w:p w14:paraId="17616C05" w14:textId="77777777" w:rsidR="003A3BD1" w:rsidRPr="003D56D9" w:rsidRDefault="003A3BD1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lastRenderedPageBreak/>
        <w:t>Any research involving</w:t>
      </w:r>
      <w:r w:rsidR="00276BD8" w:rsidRPr="003D56D9">
        <w:rPr>
          <w:rFonts w:ascii="Arial" w:hAnsi="Arial" w:cs="Arial"/>
          <w:sz w:val="24"/>
          <w:szCs w:val="24"/>
        </w:rPr>
        <w:t xml:space="preserve"> live human subjects requires IRB approval</w:t>
      </w:r>
      <w:r w:rsidRPr="003D56D9">
        <w:rPr>
          <w:rFonts w:ascii="Arial" w:hAnsi="Arial" w:cs="Arial"/>
          <w:sz w:val="24"/>
          <w:szCs w:val="24"/>
        </w:rPr>
        <w:t xml:space="preserve">. </w:t>
      </w:r>
      <w:r w:rsidR="00C703A4" w:rsidRPr="003D56D9">
        <w:rPr>
          <w:rFonts w:ascii="Arial" w:hAnsi="Arial" w:cs="Arial"/>
          <w:sz w:val="24"/>
          <w:szCs w:val="24"/>
        </w:rPr>
        <w:t>Any research using cadaveric tissue requires an exception from the IRB office.</w:t>
      </w:r>
      <w:r w:rsidR="003F1BFC" w:rsidRPr="003D56D9">
        <w:rPr>
          <w:rFonts w:ascii="Arial" w:hAnsi="Arial" w:cs="Arial"/>
          <w:sz w:val="24"/>
          <w:szCs w:val="24"/>
        </w:rPr>
        <w:t xml:space="preserve"> </w:t>
      </w:r>
    </w:p>
    <w:p w14:paraId="0F79A9D4" w14:textId="77777777" w:rsidR="003A3BD1" w:rsidRPr="003D56D9" w:rsidRDefault="003A3BD1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Does the research have the appropriate IRB approval</w:t>
      </w:r>
      <w:r w:rsidR="00C703A4" w:rsidRPr="003D56D9">
        <w:rPr>
          <w:rFonts w:ascii="Arial" w:hAnsi="Arial" w:cs="Arial"/>
          <w:sz w:val="24"/>
          <w:szCs w:val="24"/>
        </w:rPr>
        <w:t xml:space="preserve"> or an IRB exception</w:t>
      </w:r>
      <w:r w:rsidRPr="003D56D9">
        <w:rPr>
          <w:rFonts w:ascii="Arial" w:hAnsi="Arial" w:cs="Arial"/>
          <w:sz w:val="24"/>
          <w:szCs w:val="24"/>
        </w:rPr>
        <w:t>?      YES   NO</w:t>
      </w:r>
    </w:p>
    <w:p w14:paraId="4974D6DC" w14:textId="77777777" w:rsidR="00FC1924" w:rsidRDefault="003A3BD1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IRB Approval # _____________               </w:t>
      </w:r>
    </w:p>
    <w:p w14:paraId="226397E5" w14:textId="05237A7C" w:rsidR="003A3BD1" w:rsidRPr="003D56D9" w:rsidRDefault="00C74DF9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0422A">
        <w:rPr>
          <w:rFonts w:ascii="Arial" w:hAnsi="Arial" w:cs="Arial"/>
          <w:sz w:val="24"/>
          <w:szCs w:val="24"/>
        </w:rPr>
        <w:t>ignature of primary mentor (required)</w:t>
      </w:r>
      <w:r>
        <w:rPr>
          <w:rFonts w:ascii="Arial" w:hAnsi="Arial" w:cs="Arial"/>
          <w:sz w:val="24"/>
          <w:szCs w:val="24"/>
        </w:rPr>
        <w:t xml:space="preserve">:  </w:t>
      </w:r>
      <w:r w:rsidR="003A3BD1" w:rsidRPr="003D56D9">
        <w:rPr>
          <w:rFonts w:ascii="Arial" w:hAnsi="Arial" w:cs="Arial"/>
          <w:sz w:val="24"/>
          <w:szCs w:val="24"/>
        </w:rPr>
        <w:t>____________________</w:t>
      </w:r>
      <w:r w:rsidR="00475367">
        <w:rPr>
          <w:rFonts w:ascii="Arial" w:hAnsi="Arial" w:cs="Arial"/>
          <w:sz w:val="24"/>
          <w:szCs w:val="24"/>
        </w:rPr>
        <w:t>___________________</w:t>
      </w:r>
      <w:r w:rsidR="003A3BD1" w:rsidRPr="003D56D9">
        <w:rPr>
          <w:rFonts w:ascii="Arial" w:hAnsi="Arial" w:cs="Arial"/>
          <w:sz w:val="24"/>
          <w:szCs w:val="24"/>
        </w:rPr>
        <w:t xml:space="preserve"> </w:t>
      </w:r>
    </w:p>
    <w:p w14:paraId="2576D52F" w14:textId="01AEFE24" w:rsidR="003F1BFC" w:rsidRPr="003D56D9" w:rsidRDefault="004506A4" w:rsidP="003D56D9">
      <w:pPr>
        <w:pStyle w:val="ListParagraph"/>
        <w:ind w:left="63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Jennifer Kurtz </w:t>
      </w:r>
      <w:hyperlink r:id="rId8" w:history="1">
        <w:r w:rsidRPr="00223230">
          <w:rPr>
            <w:rStyle w:val="Hyperlink"/>
            <w:rFonts w:ascii="Arial" w:hAnsi="Arial" w:cs="Arial"/>
            <w:sz w:val="24"/>
            <w:szCs w:val="24"/>
          </w:rPr>
          <w:t>jkurtz@westernu.edu</w:t>
        </w:r>
      </w:hyperlink>
      <w:r>
        <w:rPr>
          <w:rFonts w:ascii="Arial" w:hAnsi="Arial" w:cs="Arial"/>
          <w:sz w:val="24"/>
          <w:szCs w:val="24"/>
        </w:rPr>
        <w:t xml:space="preserve"> for questions regarding IRB application.</w:t>
      </w:r>
    </w:p>
    <w:p w14:paraId="5ADD2B76" w14:textId="77777777" w:rsidR="00C703A4" w:rsidRPr="003D56D9" w:rsidRDefault="00C703A4" w:rsidP="003D56D9">
      <w:pPr>
        <w:pStyle w:val="ListParagraph"/>
        <w:ind w:left="630" w:hanging="360"/>
        <w:rPr>
          <w:rFonts w:ascii="Arial" w:hAnsi="Arial" w:cs="Arial"/>
          <w:sz w:val="24"/>
          <w:szCs w:val="24"/>
        </w:rPr>
      </w:pPr>
    </w:p>
    <w:p w14:paraId="71D94154" w14:textId="77777777" w:rsidR="00720962" w:rsidRPr="003D56D9" w:rsidRDefault="00720962" w:rsidP="003D56D9">
      <w:pPr>
        <w:pStyle w:val="ListParagraph"/>
        <w:numPr>
          <w:ilvl w:val="0"/>
          <w:numId w:val="6"/>
        </w:numPr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Does the research involve the use of animals</w:t>
      </w:r>
      <w:r w:rsidR="00276BD8" w:rsidRPr="003D56D9">
        <w:rPr>
          <w:rFonts w:ascii="Arial" w:hAnsi="Arial" w:cs="Arial"/>
          <w:sz w:val="24"/>
          <w:szCs w:val="24"/>
        </w:rPr>
        <w:t xml:space="preserve"> (alive or dead)</w:t>
      </w:r>
      <w:r w:rsidRPr="003D56D9">
        <w:rPr>
          <w:rFonts w:ascii="Arial" w:hAnsi="Arial" w:cs="Arial"/>
          <w:sz w:val="24"/>
          <w:szCs w:val="24"/>
        </w:rPr>
        <w:t>?</w:t>
      </w:r>
      <w:r w:rsidR="003A3BD1" w:rsidRPr="003D56D9">
        <w:rPr>
          <w:rFonts w:ascii="Arial" w:hAnsi="Arial" w:cs="Arial"/>
          <w:sz w:val="24"/>
          <w:szCs w:val="24"/>
        </w:rPr>
        <w:t xml:space="preserve">   YES       NO</w:t>
      </w:r>
    </w:p>
    <w:p w14:paraId="36AC3032" w14:textId="77777777" w:rsidR="00276BD8" w:rsidRPr="003D56D9" w:rsidRDefault="00276BD8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Any research involving the use of animals (alive or dead) requires IACUC approval. </w:t>
      </w:r>
    </w:p>
    <w:p w14:paraId="06C1D199" w14:textId="111868E8" w:rsidR="00FB07E9" w:rsidRPr="003D56D9" w:rsidRDefault="00276BD8" w:rsidP="00BE7B41">
      <w:pPr>
        <w:pStyle w:val="ListParagraph"/>
        <w:tabs>
          <w:tab w:val="right" w:pos="10800"/>
        </w:tabs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lastRenderedPageBreak/>
        <w:t xml:space="preserve">Does </w:t>
      </w:r>
      <w:r w:rsidR="00707445" w:rsidRPr="003D56D9">
        <w:rPr>
          <w:rFonts w:ascii="Arial" w:hAnsi="Arial" w:cs="Arial"/>
          <w:sz w:val="24"/>
          <w:szCs w:val="24"/>
        </w:rPr>
        <w:t xml:space="preserve">the research </w:t>
      </w:r>
      <w:r w:rsidRPr="003D56D9">
        <w:rPr>
          <w:rFonts w:ascii="Arial" w:hAnsi="Arial" w:cs="Arial"/>
          <w:sz w:val="24"/>
          <w:szCs w:val="24"/>
        </w:rPr>
        <w:t>have the appropriate</w:t>
      </w:r>
      <w:r w:rsidR="00707445" w:rsidRPr="003D56D9">
        <w:rPr>
          <w:rFonts w:ascii="Arial" w:hAnsi="Arial" w:cs="Arial"/>
          <w:sz w:val="24"/>
          <w:szCs w:val="24"/>
        </w:rPr>
        <w:t xml:space="preserve"> IACUC protocol approval?</w:t>
      </w:r>
      <w:r w:rsidR="00BE7B41">
        <w:rPr>
          <w:rFonts w:ascii="Arial" w:hAnsi="Arial" w:cs="Arial"/>
          <w:sz w:val="24"/>
          <w:szCs w:val="24"/>
        </w:rPr>
        <w:tab/>
      </w:r>
    </w:p>
    <w:p w14:paraId="54928F7B" w14:textId="77777777" w:rsidR="004341C2" w:rsidRDefault="00FB07E9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IACUC approval # ______________</w:t>
      </w:r>
      <w:r w:rsidR="00276BD8" w:rsidRPr="003D56D9">
        <w:rPr>
          <w:rFonts w:ascii="Arial" w:hAnsi="Arial" w:cs="Arial"/>
          <w:sz w:val="24"/>
          <w:szCs w:val="24"/>
        </w:rPr>
        <w:t xml:space="preserve">     </w:t>
      </w:r>
    </w:p>
    <w:p w14:paraId="159744AB" w14:textId="77777777" w:rsidR="00C74DF9" w:rsidRDefault="00C74DF9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primary mentor (required): </w:t>
      </w:r>
      <w:r w:rsidR="00276BD8" w:rsidRPr="003D56D9">
        <w:rPr>
          <w:rFonts w:ascii="Arial" w:hAnsi="Arial" w:cs="Arial"/>
          <w:sz w:val="24"/>
          <w:szCs w:val="24"/>
        </w:rPr>
        <w:t>_________________</w:t>
      </w:r>
      <w:r w:rsidR="00475367">
        <w:rPr>
          <w:rFonts w:ascii="Arial" w:hAnsi="Arial" w:cs="Arial"/>
          <w:sz w:val="24"/>
          <w:szCs w:val="24"/>
        </w:rPr>
        <w:t>_______________________</w:t>
      </w:r>
      <w:r w:rsidRPr="00C74DF9" w:rsidDel="00C74DF9">
        <w:rPr>
          <w:rFonts w:ascii="Arial" w:hAnsi="Arial" w:cs="Arial"/>
          <w:sz w:val="24"/>
          <w:szCs w:val="24"/>
        </w:rPr>
        <w:t xml:space="preserve"> </w:t>
      </w:r>
    </w:p>
    <w:p w14:paraId="65E45AA5" w14:textId="75FB7C39" w:rsidR="00F84D79" w:rsidRDefault="00C74DF9" w:rsidP="004506A4">
      <w:pPr>
        <w:pStyle w:val="ListParagraph"/>
        <w:ind w:left="63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06A4">
        <w:rPr>
          <w:rFonts w:ascii="Arial" w:hAnsi="Arial" w:cs="Arial"/>
          <w:sz w:val="24"/>
          <w:szCs w:val="24"/>
        </w:rPr>
        <w:t xml:space="preserve">Contact </w:t>
      </w:r>
      <w:r w:rsidR="004506A4" w:rsidRPr="004506A4">
        <w:rPr>
          <w:rFonts w:ascii="Arial" w:hAnsi="Arial" w:cs="Arial"/>
          <w:sz w:val="24"/>
          <w:szCs w:val="24"/>
        </w:rPr>
        <w:t>Susan Dominguez for a copy of the latest application template and any other information needed.</w:t>
      </w:r>
    </w:p>
    <w:p w14:paraId="04764B2E" w14:textId="77777777" w:rsidR="00F84D79" w:rsidRPr="00210DE1" w:rsidRDefault="00F84D79" w:rsidP="00C00F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B7824" w14:textId="4B831C4A" w:rsidR="00BE7B41" w:rsidRPr="00BE7B41" w:rsidRDefault="00BE7B41" w:rsidP="00BE7B41">
      <w:p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Step 6: Outcomes of your research plan</w:t>
      </w:r>
    </w:p>
    <w:p w14:paraId="0CBCB919" w14:textId="77777777" w:rsidR="00BE7B41" w:rsidRPr="00BE7B41" w:rsidRDefault="00BE7B41" w:rsidP="00BE7B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What is your (and your mentor’s) plan to share the results of this research? (Be as precise as possible: examples: name of journal, meeting and dates, time frame, etc.)</w:t>
      </w:r>
    </w:p>
    <w:p w14:paraId="3F15BA84" w14:textId="77777777" w:rsidR="00BE7B41" w:rsidRPr="00BE7B41" w:rsidRDefault="00BE7B41" w:rsidP="00BE7B41">
      <w:pPr>
        <w:ind w:left="1440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FA129E7" w14:textId="77777777" w:rsidR="00BE7B41" w:rsidRPr="00BE7B41" w:rsidRDefault="00BE7B41" w:rsidP="00BE7B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lastRenderedPageBreak/>
        <w:t>(3rd and 4th year students) Projected deadline for submitting the closing report (see Step #6) for your research rotation: ___________________</w:t>
      </w:r>
    </w:p>
    <w:p w14:paraId="24D1557E" w14:textId="77777777" w:rsidR="00BE7B41" w:rsidRPr="00BE7B41" w:rsidRDefault="00BE7B41" w:rsidP="00BE7B41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This must be no later than 3 months following the end of the rotation.</w:t>
      </w:r>
    </w:p>
    <w:p w14:paraId="0DC97CB2" w14:textId="77777777" w:rsidR="00BE7B41" w:rsidRPr="00BE7B41" w:rsidRDefault="00BE7B41" w:rsidP="00BE7B41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Your evaluation cannot be completed until the report is received.</w:t>
      </w:r>
    </w:p>
    <w:p w14:paraId="60D9FAE8" w14:textId="77777777" w:rsidR="00BE7B41" w:rsidRPr="00BE7B41" w:rsidRDefault="00BE7B41" w:rsidP="00BE7B41">
      <w:pPr>
        <w:rPr>
          <w:rFonts w:ascii="Arial" w:hAnsi="Arial" w:cs="Arial"/>
          <w:sz w:val="24"/>
          <w:szCs w:val="24"/>
        </w:rPr>
      </w:pPr>
    </w:p>
    <w:p w14:paraId="0C8E7A95" w14:textId="7D5F111D" w:rsidR="00BE7B41" w:rsidRPr="00BE7B41" w:rsidRDefault="00BE7B41" w:rsidP="00BE7B41">
      <w:p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Step 7: Requirements to Receive Credit for a Research ROTATION (3rd and 4th year students)</w:t>
      </w:r>
    </w:p>
    <w:p w14:paraId="51015DE0" w14:textId="77777777" w:rsidR="00BE7B41" w:rsidRPr="00BE7B41" w:rsidRDefault="00BE7B41" w:rsidP="00BE7B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 xml:space="preserve">The primary research mentor must complete the research rotation evaluation available on Blackboard of the student’s performance, indicating an overall grade based on the grading rubric. </w:t>
      </w:r>
    </w:p>
    <w:p w14:paraId="3C7B399C" w14:textId="77777777" w:rsidR="00BE7B41" w:rsidRPr="00BE7B41" w:rsidRDefault="00BE7B41" w:rsidP="00BE7B4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Final Grade options:</w:t>
      </w:r>
      <w:r w:rsidRPr="00BE7B41">
        <w:rPr>
          <w:rFonts w:ascii="Arial" w:hAnsi="Arial" w:cs="Arial"/>
          <w:sz w:val="24"/>
          <w:szCs w:val="24"/>
        </w:rPr>
        <w:tab/>
        <w:t xml:space="preserve">  Honors     High Pass     Pass</w:t>
      </w:r>
      <w:r w:rsidRPr="00BE7B41">
        <w:rPr>
          <w:rFonts w:ascii="Arial" w:hAnsi="Arial" w:cs="Arial"/>
          <w:sz w:val="24"/>
          <w:szCs w:val="24"/>
        </w:rPr>
        <w:tab/>
        <w:t xml:space="preserve">   Low Pass        Fail</w:t>
      </w:r>
    </w:p>
    <w:p w14:paraId="5E5DEA57" w14:textId="77777777" w:rsidR="00BE7B41" w:rsidRPr="00BE7B41" w:rsidRDefault="00BE7B41" w:rsidP="00BE7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3EF2F" w14:textId="77777777" w:rsidR="00BE7B41" w:rsidRPr="00BE7B41" w:rsidRDefault="00BE7B41" w:rsidP="00BE7B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lastRenderedPageBreak/>
        <w:t>The student must provide a written evaluation of his/her experience and include the preparation of an abstract and a presentation of their research in order to receive a final grade.</w:t>
      </w:r>
    </w:p>
    <w:p w14:paraId="502BC746" w14:textId="77777777" w:rsidR="00BE7B41" w:rsidRPr="00BE7B41" w:rsidRDefault="00BE7B41" w:rsidP="00BE7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8A32B" w14:textId="77777777" w:rsidR="00BE7B41" w:rsidRPr="00BE7B41" w:rsidRDefault="00BE7B41" w:rsidP="00BE7B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The rotation will be graded as Incomplete until all steps are completed.</w:t>
      </w:r>
    </w:p>
    <w:p w14:paraId="7862CEC0" w14:textId="77777777" w:rsidR="00BE7B41" w:rsidRDefault="00BE7B41" w:rsidP="00C703A4">
      <w:pPr>
        <w:rPr>
          <w:rFonts w:ascii="Arial" w:hAnsi="Arial" w:cs="Arial"/>
          <w:b/>
          <w:sz w:val="24"/>
          <w:szCs w:val="24"/>
        </w:rPr>
      </w:pPr>
    </w:p>
    <w:p w14:paraId="5665500A" w14:textId="77777777" w:rsidR="00BE7B41" w:rsidRDefault="00BE7B41" w:rsidP="00C703A4">
      <w:pPr>
        <w:rPr>
          <w:rFonts w:ascii="Arial" w:hAnsi="Arial" w:cs="Arial"/>
          <w:b/>
          <w:sz w:val="24"/>
          <w:szCs w:val="24"/>
        </w:rPr>
      </w:pPr>
    </w:p>
    <w:p w14:paraId="632138D7" w14:textId="77777777" w:rsidR="00BE7B41" w:rsidRDefault="00BE7B41" w:rsidP="00C703A4">
      <w:pPr>
        <w:rPr>
          <w:rFonts w:ascii="Arial" w:hAnsi="Arial" w:cs="Arial"/>
          <w:b/>
          <w:sz w:val="24"/>
          <w:szCs w:val="24"/>
        </w:rPr>
      </w:pPr>
    </w:p>
    <w:p w14:paraId="4B5EB3CB" w14:textId="7A4F979F" w:rsidR="00516FB5" w:rsidRPr="00685C26" w:rsidRDefault="00A811FD" w:rsidP="00516FB5">
      <w:pPr>
        <w:pStyle w:val="NormalWeb"/>
        <w:rPr>
          <w:rFonts w:ascii="Arial" w:hAnsi="Arial" w:cs="Arial"/>
          <w:b/>
          <w:color w:val="000000"/>
          <w:sz w:val="24"/>
          <w:szCs w:val="24"/>
        </w:rPr>
      </w:pPr>
      <w:r w:rsidRPr="00685C26">
        <w:rPr>
          <w:rFonts w:ascii="Arial" w:hAnsi="Arial" w:cs="Arial"/>
          <w:b/>
          <w:sz w:val="24"/>
          <w:szCs w:val="24"/>
        </w:rPr>
        <w:t>Application for Funding: (Please note one student can receive up to $</w:t>
      </w:r>
      <w:del w:id="1" w:author="Jeannette Dowling" w:date="2019-08-16T09:26:00Z">
        <w:r w:rsidRPr="00685C26" w:rsidDel="005872B6">
          <w:rPr>
            <w:rFonts w:ascii="Arial" w:hAnsi="Arial" w:cs="Arial"/>
            <w:b/>
            <w:sz w:val="24"/>
            <w:szCs w:val="24"/>
          </w:rPr>
          <w:delText xml:space="preserve">1000 </w:delText>
        </w:r>
      </w:del>
      <w:ins w:id="2" w:author="Jeannette Dowling" w:date="2019-08-16T09:26:00Z">
        <w:r w:rsidR="005872B6">
          <w:rPr>
            <w:rFonts w:ascii="Arial" w:hAnsi="Arial" w:cs="Arial"/>
            <w:b/>
            <w:sz w:val="24"/>
            <w:szCs w:val="24"/>
          </w:rPr>
          <w:t>1500</w:t>
        </w:r>
        <w:r w:rsidR="005872B6" w:rsidRPr="00685C26">
          <w:rPr>
            <w:rFonts w:ascii="Arial" w:hAnsi="Arial" w:cs="Arial"/>
            <w:b/>
            <w:sz w:val="24"/>
            <w:szCs w:val="24"/>
          </w:rPr>
          <w:t xml:space="preserve"> </w:t>
        </w:r>
      </w:ins>
      <w:r w:rsidRPr="00685C26">
        <w:rPr>
          <w:rFonts w:ascii="Arial" w:hAnsi="Arial" w:cs="Arial"/>
          <w:b/>
          <w:sz w:val="24"/>
          <w:szCs w:val="24"/>
        </w:rPr>
        <w:t>per year</w:t>
      </w:r>
      <w:r w:rsidR="00F84D79" w:rsidRPr="00685C26">
        <w:rPr>
          <w:rFonts w:ascii="Arial" w:hAnsi="Arial" w:cs="Arial"/>
          <w:b/>
          <w:sz w:val="24"/>
          <w:szCs w:val="24"/>
        </w:rPr>
        <w:t>;</w:t>
      </w:r>
      <w:r w:rsidRPr="00685C26">
        <w:rPr>
          <w:rFonts w:ascii="Arial" w:hAnsi="Arial" w:cs="Arial"/>
          <w:b/>
          <w:sz w:val="24"/>
          <w:szCs w:val="24"/>
        </w:rPr>
        <w:t xml:space="preserve"> student teams can apply for the same project, but the per project funding is also $</w:t>
      </w:r>
      <w:del w:id="3" w:author="Jeannette Dowling" w:date="2019-08-16T09:26:00Z">
        <w:r w:rsidRPr="00685C26" w:rsidDel="005872B6">
          <w:rPr>
            <w:rFonts w:ascii="Arial" w:hAnsi="Arial" w:cs="Arial"/>
            <w:b/>
            <w:sz w:val="24"/>
            <w:szCs w:val="24"/>
          </w:rPr>
          <w:delText>1000</w:delText>
        </w:r>
      </w:del>
      <w:ins w:id="4" w:author="Jeannette Dowling" w:date="2019-08-16T09:26:00Z">
        <w:r w:rsidR="005872B6">
          <w:rPr>
            <w:rFonts w:ascii="Arial" w:hAnsi="Arial" w:cs="Arial"/>
            <w:b/>
            <w:sz w:val="24"/>
            <w:szCs w:val="24"/>
          </w:rPr>
          <w:t>1500</w:t>
        </w:r>
      </w:ins>
      <w:r w:rsidRPr="00685C26">
        <w:rPr>
          <w:rFonts w:ascii="Arial" w:hAnsi="Arial" w:cs="Arial"/>
          <w:b/>
          <w:sz w:val="24"/>
          <w:szCs w:val="24"/>
        </w:rPr>
        <w:t>/project)</w:t>
      </w:r>
      <w:r w:rsidR="00E40308" w:rsidRPr="00685C26">
        <w:rPr>
          <w:rFonts w:ascii="Arial" w:hAnsi="Arial" w:cs="Arial"/>
          <w:b/>
          <w:sz w:val="24"/>
          <w:szCs w:val="24"/>
        </w:rPr>
        <w:t xml:space="preserve"> 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>A Maximum of $200 will be considered for publication fees. Committee will decide on funding for publication fees based on a  variety of factors including: impact factor, predatory journals, direct role of student in project and authorship rank</w:t>
      </w:r>
      <w:r w:rsidR="00516FB5" w:rsidRPr="00EC268F">
        <w:rPr>
          <w:rStyle w:val="Strong"/>
          <w:rFonts w:ascii="Arial" w:hAnsi="Arial" w:cs="Arial"/>
          <w:b w:val="0"/>
          <w:color w:val="000000"/>
          <w:sz w:val="24"/>
          <w:szCs w:val="24"/>
        </w:rPr>
        <w:t>.</w:t>
      </w:r>
      <w:r w:rsidR="00516FB5" w:rsidRPr="00685C26">
        <w:rPr>
          <w:rStyle w:val="Strong"/>
          <w:rFonts w:ascii="Arial" w:hAnsi="Arial" w:cs="Arial"/>
          <w:b w:val="0"/>
          <w:color w:val="000000"/>
          <w:sz w:val="24"/>
          <w:szCs w:val="24"/>
        </w:rPr>
        <w:t> </w:t>
      </w:r>
    </w:p>
    <w:p w14:paraId="492ED204" w14:textId="4989ED3A" w:rsidR="00825CA0" w:rsidRPr="003D56D9" w:rsidRDefault="00825CA0" w:rsidP="00C703A4">
      <w:pPr>
        <w:rPr>
          <w:rFonts w:ascii="Arial" w:hAnsi="Arial" w:cs="Arial"/>
          <w:b/>
          <w:sz w:val="24"/>
          <w:szCs w:val="24"/>
        </w:rPr>
      </w:pPr>
    </w:p>
    <w:p w14:paraId="243BC709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name of the meeting you plan to attend</w:t>
      </w:r>
      <w:r w:rsidR="00210DE1" w:rsidRPr="003D56D9">
        <w:rPr>
          <w:rFonts w:ascii="Arial" w:hAnsi="Arial" w:cs="Arial"/>
          <w:sz w:val="24"/>
          <w:szCs w:val="24"/>
        </w:rPr>
        <w:t>:</w:t>
      </w:r>
    </w:p>
    <w:p w14:paraId="244F671C" w14:textId="440737F5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are the dates you plan to attend the meeting</w:t>
      </w:r>
      <w:r w:rsidR="007B0172">
        <w:rPr>
          <w:rFonts w:ascii="Arial" w:hAnsi="Arial" w:cs="Arial"/>
          <w:sz w:val="24"/>
          <w:szCs w:val="24"/>
        </w:rPr>
        <w:t>?</w:t>
      </w:r>
    </w:p>
    <w:p w14:paraId="1533518D" w14:textId="63FA9C2D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Have you requested and been approved for time off</w:t>
      </w:r>
      <w:r w:rsidR="007B0172">
        <w:rPr>
          <w:rFonts w:ascii="Arial" w:hAnsi="Arial" w:cs="Arial"/>
          <w:sz w:val="24"/>
          <w:szCs w:val="24"/>
        </w:rPr>
        <w:t>?</w:t>
      </w:r>
    </w:p>
    <w:p w14:paraId="6CCC406C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url of the meeting you plan to attend:</w:t>
      </w:r>
    </w:p>
    <w:p w14:paraId="72D063E5" w14:textId="204652F3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paste in </w:t>
      </w:r>
      <w:r w:rsidR="004C3F67">
        <w:rPr>
          <w:rFonts w:ascii="Arial" w:hAnsi="Arial" w:cs="Arial"/>
          <w:sz w:val="24"/>
          <w:szCs w:val="24"/>
        </w:rPr>
        <w:t>presentation</w:t>
      </w:r>
      <w:r w:rsidRPr="003D56D9">
        <w:rPr>
          <w:rFonts w:ascii="Arial" w:hAnsi="Arial" w:cs="Arial"/>
          <w:sz w:val="24"/>
          <w:szCs w:val="24"/>
        </w:rPr>
        <w:t xml:space="preserve"> abstract:</w:t>
      </w:r>
    </w:p>
    <w:p w14:paraId="3F95415A" w14:textId="76E70593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attach a </w:t>
      </w:r>
      <w:r w:rsidR="004341C2">
        <w:rPr>
          <w:rFonts w:ascii="Arial" w:hAnsi="Arial" w:cs="Arial"/>
          <w:sz w:val="24"/>
          <w:szCs w:val="24"/>
        </w:rPr>
        <w:t xml:space="preserve">pdf </w:t>
      </w:r>
      <w:r w:rsidRPr="003D56D9">
        <w:rPr>
          <w:rFonts w:ascii="Arial" w:hAnsi="Arial" w:cs="Arial"/>
          <w:sz w:val="24"/>
          <w:szCs w:val="24"/>
        </w:rPr>
        <w:t>cop</w:t>
      </w:r>
      <w:r w:rsidR="00210DE1" w:rsidRPr="003D56D9">
        <w:rPr>
          <w:rFonts w:ascii="Arial" w:hAnsi="Arial" w:cs="Arial"/>
          <w:sz w:val="24"/>
          <w:szCs w:val="24"/>
        </w:rPr>
        <w:t>y</w:t>
      </w:r>
      <w:r w:rsidRPr="003D56D9">
        <w:rPr>
          <w:rFonts w:ascii="Arial" w:hAnsi="Arial" w:cs="Arial"/>
          <w:sz w:val="24"/>
          <w:szCs w:val="24"/>
        </w:rPr>
        <w:t xml:space="preserve"> of the email or letter</w:t>
      </w:r>
      <w:r w:rsidR="00210DE1" w:rsidRPr="003D56D9">
        <w:rPr>
          <w:rFonts w:ascii="Arial" w:hAnsi="Arial" w:cs="Arial"/>
          <w:sz w:val="24"/>
          <w:szCs w:val="24"/>
        </w:rPr>
        <w:t xml:space="preserve"> that note</w:t>
      </w:r>
      <w:r w:rsidR="004C3F67">
        <w:rPr>
          <w:rFonts w:ascii="Arial" w:hAnsi="Arial" w:cs="Arial"/>
          <w:sz w:val="24"/>
          <w:szCs w:val="24"/>
        </w:rPr>
        <w:t>s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accept</w:t>
      </w:r>
      <w:r w:rsidR="004341C2">
        <w:rPr>
          <w:rFonts w:ascii="Arial" w:hAnsi="Arial" w:cs="Arial"/>
          <w:sz w:val="24"/>
          <w:szCs w:val="24"/>
        </w:rPr>
        <w:t>ance of</w:t>
      </w:r>
      <w:r w:rsidRPr="003D56D9">
        <w:rPr>
          <w:rFonts w:ascii="Arial" w:hAnsi="Arial" w:cs="Arial"/>
          <w:sz w:val="24"/>
          <w:szCs w:val="24"/>
        </w:rPr>
        <w:t xml:space="preserve"> the abstract/</w:t>
      </w:r>
      <w:r w:rsidR="00210DE1" w:rsidRPr="003D56D9">
        <w:rPr>
          <w:rFonts w:ascii="Arial" w:hAnsi="Arial" w:cs="Arial"/>
          <w:sz w:val="24"/>
          <w:szCs w:val="24"/>
        </w:rPr>
        <w:t>p</w:t>
      </w:r>
      <w:r w:rsidRPr="003D56D9">
        <w:rPr>
          <w:rFonts w:ascii="Arial" w:hAnsi="Arial" w:cs="Arial"/>
          <w:sz w:val="24"/>
          <w:szCs w:val="24"/>
        </w:rPr>
        <w:t>oster</w:t>
      </w:r>
      <w:r w:rsidR="00210DE1" w:rsidRPr="003D56D9">
        <w:rPr>
          <w:rFonts w:ascii="Arial" w:hAnsi="Arial" w:cs="Arial"/>
          <w:sz w:val="24"/>
          <w:szCs w:val="24"/>
        </w:rPr>
        <w:t>/oral presentation:</w:t>
      </w:r>
    </w:p>
    <w:p w14:paraId="5BF8E898" w14:textId="17CDD204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Who is the presenter</w:t>
      </w:r>
      <w:r w:rsidR="004C3F67">
        <w:rPr>
          <w:rFonts w:ascii="Arial" w:hAnsi="Arial" w:cs="Arial"/>
          <w:sz w:val="24"/>
          <w:szCs w:val="24"/>
        </w:rPr>
        <w:t>?</w:t>
      </w:r>
    </w:p>
    <w:p w14:paraId="76FFF352" w14:textId="4CE858C8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Have you applied </w:t>
      </w:r>
      <w:r w:rsidR="00210DE1" w:rsidRPr="003D56D9">
        <w:rPr>
          <w:rFonts w:ascii="Arial" w:hAnsi="Arial" w:cs="Arial"/>
          <w:sz w:val="24"/>
          <w:szCs w:val="24"/>
        </w:rPr>
        <w:t xml:space="preserve">for a </w:t>
      </w:r>
      <w:r w:rsidRPr="003D56D9">
        <w:rPr>
          <w:rFonts w:ascii="Arial" w:hAnsi="Arial" w:cs="Arial"/>
          <w:sz w:val="24"/>
          <w:szCs w:val="24"/>
        </w:rPr>
        <w:t>travel award from the meeting</w:t>
      </w:r>
      <w:r w:rsidR="00210DE1" w:rsidRPr="003D56D9">
        <w:rPr>
          <w:rFonts w:ascii="Arial" w:hAnsi="Arial" w:cs="Arial"/>
          <w:sz w:val="24"/>
          <w:szCs w:val="24"/>
        </w:rPr>
        <w:t xml:space="preserve"> sponsor (if travel awards are available, you must apply</w:t>
      </w:r>
      <w:r w:rsidR="0015497D">
        <w:rPr>
          <w:rFonts w:ascii="Arial" w:hAnsi="Arial" w:cs="Arial"/>
          <w:sz w:val="24"/>
          <w:szCs w:val="24"/>
        </w:rPr>
        <w:t xml:space="preserve"> </w:t>
      </w:r>
      <w:r w:rsidR="0015497D" w:rsidRPr="00BE7B41">
        <w:rPr>
          <w:rFonts w:ascii="Arial" w:hAnsi="Arial" w:cs="Arial"/>
          <w:sz w:val="24"/>
          <w:szCs w:val="24"/>
        </w:rPr>
        <w:t>before requesting funding support from Western U</w:t>
      </w:r>
      <w:r w:rsidR="0015497D">
        <w:rPr>
          <w:rFonts w:ascii="Arial" w:hAnsi="Arial" w:cs="Arial"/>
          <w:sz w:val="24"/>
          <w:szCs w:val="24"/>
        </w:rPr>
        <w:t xml:space="preserve"> </w:t>
      </w:r>
      <w:r w:rsidR="00210DE1" w:rsidRPr="003D56D9">
        <w:rPr>
          <w:rFonts w:ascii="Arial" w:hAnsi="Arial" w:cs="Arial"/>
          <w:sz w:val="24"/>
          <w:szCs w:val="24"/>
        </w:rPr>
        <w:t>)</w:t>
      </w:r>
      <w:r w:rsidRPr="003D56D9">
        <w:rPr>
          <w:rFonts w:ascii="Arial" w:hAnsi="Arial" w:cs="Arial"/>
          <w:sz w:val="24"/>
          <w:szCs w:val="24"/>
        </w:rPr>
        <w:t>?</w:t>
      </w:r>
    </w:p>
    <w:p w14:paraId="54268467" w14:textId="39D18711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lastRenderedPageBreak/>
        <w:t>Do you have any other source of funding for this meeting</w:t>
      </w:r>
      <w:r w:rsidR="004C3F67">
        <w:rPr>
          <w:rFonts w:ascii="Arial" w:hAnsi="Arial" w:cs="Arial"/>
          <w:sz w:val="24"/>
          <w:szCs w:val="24"/>
        </w:rPr>
        <w:t>?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  <w:r w:rsidR="004C3F67">
        <w:rPr>
          <w:rFonts w:ascii="Arial" w:hAnsi="Arial" w:cs="Arial"/>
          <w:sz w:val="24"/>
          <w:szCs w:val="24"/>
        </w:rPr>
        <w:t>I</w:t>
      </w:r>
      <w:r w:rsidR="00210DE1" w:rsidRPr="003D56D9">
        <w:rPr>
          <w:rFonts w:ascii="Arial" w:hAnsi="Arial" w:cs="Arial"/>
          <w:sz w:val="24"/>
          <w:szCs w:val="24"/>
        </w:rPr>
        <w:t>f yes</w:t>
      </w:r>
      <w:r w:rsidR="004341C2">
        <w:rPr>
          <w:rFonts w:ascii="Arial" w:hAnsi="Arial" w:cs="Arial"/>
          <w:sz w:val="24"/>
          <w:szCs w:val="24"/>
        </w:rPr>
        <w:t>,</w:t>
      </w:r>
      <w:r w:rsidR="00210DE1" w:rsidRPr="003D56D9">
        <w:rPr>
          <w:rFonts w:ascii="Arial" w:hAnsi="Arial" w:cs="Arial"/>
          <w:sz w:val="24"/>
          <w:szCs w:val="24"/>
        </w:rPr>
        <w:t xml:space="preserve"> how much</w:t>
      </w:r>
      <w:r w:rsidRPr="003D56D9">
        <w:rPr>
          <w:rFonts w:ascii="Arial" w:hAnsi="Arial" w:cs="Arial"/>
          <w:sz w:val="24"/>
          <w:szCs w:val="24"/>
        </w:rPr>
        <w:t>?</w:t>
      </w:r>
    </w:p>
    <w:p w14:paraId="64B247BF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on campus or off campus?</w:t>
      </w:r>
    </w:p>
    <w:p w14:paraId="26774C8B" w14:textId="44B654B2" w:rsidR="00A811FD" w:rsidRPr="003D56D9" w:rsidRDefault="00A811FD" w:rsidP="004C3F6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while you were a WesternU student</w:t>
      </w:r>
      <w:r w:rsidR="004341C2"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4341C2"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</w:t>
      </w:r>
      <w:r w:rsidR="004341C2">
        <w:rPr>
          <w:rFonts w:ascii="Arial" w:hAnsi="Arial" w:cs="Arial"/>
          <w:sz w:val="24"/>
          <w:szCs w:val="24"/>
        </w:rPr>
        <w:t xml:space="preserve"> </w:t>
      </w:r>
      <w:r w:rsidR="007B0172">
        <w:rPr>
          <w:rFonts w:ascii="Arial" w:hAnsi="Arial" w:cs="Arial"/>
          <w:sz w:val="24"/>
          <w:szCs w:val="24"/>
        </w:rPr>
        <w:t>activities</w:t>
      </w:r>
      <w:r w:rsidRPr="003D56D9">
        <w:rPr>
          <w:rFonts w:ascii="Arial" w:hAnsi="Arial" w:cs="Arial"/>
          <w:sz w:val="24"/>
          <w:szCs w:val="24"/>
        </w:rPr>
        <w:t xml:space="preserve"> started prior to joining WesternU, please elaborate what part of the research has been done while you were a student</w:t>
      </w:r>
      <w:r w:rsidR="004C3F67">
        <w:rPr>
          <w:rFonts w:ascii="Arial" w:hAnsi="Arial" w:cs="Arial"/>
          <w:sz w:val="24"/>
          <w:szCs w:val="24"/>
        </w:rPr>
        <w:t>:</w:t>
      </w:r>
    </w:p>
    <w:p w14:paraId="49C04863" w14:textId="10F4BC53" w:rsidR="00210DE1" w:rsidRPr="003D56D9" w:rsidRDefault="00A811FD" w:rsidP="00C703A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Is your affiliation on the poster/presentation listed as WesternU</w:t>
      </w:r>
      <w:r w:rsidR="004341C2"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4341C2"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 no</w:t>
      </w:r>
      <w:r w:rsidR="004341C2">
        <w:rPr>
          <w:rFonts w:ascii="Arial" w:hAnsi="Arial" w:cs="Arial"/>
          <w:sz w:val="24"/>
          <w:szCs w:val="24"/>
        </w:rPr>
        <w:t>,</w:t>
      </w:r>
      <w:r w:rsidRPr="003D56D9">
        <w:rPr>
          <w:rFonts w:ascii="Arial" w:hAnsi="Arial" w:cs="Arial"/>
          <w:sz w:val="24"/>
          <w:szCs w:val="24"/>
        </w:rPr>
        <w:t xml:space="preserve"> please explain why and what your affiliation is listed as</w:t>
      </w:r>
      <w:r w:rsidR="004C3F67">
        <w:rPr>
          <w:rFonts w:ascii="Arial" w:hAnsi="Arial" w:cs="Arial"/>
          <w:sz w:val="24"/>
          <w:szCs w:val="24"/>
        </w:rPr>
        <w:t>:</w:t>
      </w:r>
    </w:p>
    <w:p w14:paraId="70A5DA46" w14:textId="6F9BD668" w:rsidR="00A811FD" w:rsidRPr="003D56D9" w:rsidRDefault="00210DE1" w:rsidP="00C703A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 </w:t>
      </w:r>
      <w:r w:rsidR="004C3F67">
        <w:rPr>
          <w:rFonts w:ascii="Arial" w:hAnsi="Arial" w:cs="Arial"/>
          <w:sz w:val="24"/>
          <w:szCs w:val="24"/>
        </w:rPr>
        <w:t>Please indicate w</w:t>
      </w:r>
      <w:r w:rsidR="00A811FD" w:rsidRPr="003D56D9">
        <w:rPr>
          <w:rFonts w:ascii="Arial" w:hAnsi="Arial" w:cs="Arial"/>
          <w:sz w:val="24"/>
          <w:szCs w:val="24"/>
        </w:rPr>
        <w:t>hich of the following will you be requesting</w:t>
      </w:r>
      <w:r w:rsidR="004C3F67">
        <w:rPr>
          <w:rFonts w:ascii="Arial" w:hAnsi="Arial" w:cs="Arial"/>
          <w:sz w:val="24"/>
          <w:szCs w:val="24"/>
        </w:rPr>
        <w:t xml:space="preserve"> and an estimated cost</w:t>
      </w:r>
      <w:r w:rsidR="003D56D9">
        <w:rPr>
          <w:rFonts w:ascii="Arial" w:hAnsi="Arial" w:cs="Arial"/>
          <w:sz w:val="24"/>
          <w:szCs w:val="24"/>
        </w:rPr>
        <w:t xml:space="preserve"> (please attempt to keep costs low by carpooling/</w:t>
      </w:r>
      <w:r w:rsidR="00685C26">
        <w:rPr>
          <w:rFonts w:ascii="Arial" w:hAnsi="Arial" w:cs="Arial"/>
          <w:sz w:val="24"/>
          <w:szCs w:val="24"/>
        </w:rPr>
        <w:t>roommates</w:t>
      </w:r>
      <w:r w:rsidR="003D56D9">
        <w:rPr>
          <w:rFonts w:ascii="Arial" w:hAnsi="Arial" w:cs="Arial"/>
          <w:sz w:val="24"/>
          <w:szCs w:val="24"/>
        </w:rPr>
        <w:t xml:space="preserve"> if possible)</w:t>
      </w:r>
      <w:r w:rsidR="00A811FD" w:rsidRPr="003D56D9">
        <w:rPr>
          <w:rFonts w:ascii="Arial" w:hAnsi="Arial" w:cs="Arial"/>
          <w:sz w:val="24"/>
          <w:szCs w:val="24"/>
        </w:rPr>
        <w:t>:</w:t>
      </w:r>
    </w:p>
    <w:p w14:paraId="25B3A73E" w14:textId="729457D6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Hotel estimated cost:</w:t>
      </w:r>
    </w:p>
    <w:p w14:paraId="7823BA14" w14:textId="77777777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Travel (mileage or flight) estimated cost:</w:t>
      </w:r>
    </w:p>
    <w:p w14:paraId="0DA69930" w14:textId="3FFAAA06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lastRenderedPageBreak/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Registration estimated cost:</w:t>
      </w:r>
    </w:p>
    <w:p w14:paraId="4B4F8D18" w14:textId="0E5976A2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Poster printing estimated cost:</w:t>
      </w:r>
    </w:p>
    <w:p w14:paraId="2627A115" w14:textId="7C500EE0" w:rsidR="007B0172" w:rsidRPr="003D56D9" w:rsidRDefault="00A811FD" w:rsidP="003D56D9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Abstract Submission Fee estimated cost:</w:t>
      </w:r>
    </w:p>
    <w:p w14:paraId="595B5B33" w14:textId="77777777" w:rsidR="007B0172" w:rsidRDefault="007B0172" w:rsidP="00C7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  <w:r w:rsidR="00475367">
        <w:rPr>
          <w:rFonts w:ascii="Arial" w:hAnsi="Arial" w:cs="Arial"/>
          <w:sz w:val="24"/>
          <w:szCs w:val="24"/>
        </w:rPr>
        <w:t>/conference</w:t>
      </w:r>
      <w:r>
        <w:rPr>
          <w:rFonts w:ascii="Arial" w:hAnsi="Arial" w:cs="Arial"/>
          <w:sz w:val="24"/>
          <w:szCs w:val="24"/>
        </w:rPr>
        <w:t xml:space="preserve"> funding request</w:t>
      </w:r>
      <w:r w:rsidR="004C3F67">
        <w:rPr>
          <w:rFonts w:ascii="Arial" w:hAnsi="Arial" w:cs="Arial"/>
          <w:sz w:val="24"/>
          <w:szCs w:val="24"/>
        </w:rPr>
        <w:t>s require</w:t>
      </w:r>
      <w:r>
        <w:rPr>
          <w:rFonts w:ascii="Arial" w:hAnsi="Arial" w:cs="Arial"/>
          <w:sz w:val="24"/>
          <w:szCs w:val="24"/>
        </w:rPr>
        <w:t xml:space="preserve"> budget approval (signature) by Research Mentor:</w:t>
      </w:r>
    </w:p>
    <w:p w14:paraId="20C692B0" w14:textId="096345EF" w:rsidR="00210DE1" w:rsidRPr="003D56D9" w:rsidRDefault="00210DE1" w:rsidP="00C703A4">
      <w:p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Signature:</w:t>
      </w:r>
      <w:r w:rsidR="007B0172">
        <w:rPr>
          <w:rFonts w:ascii="Arial" w:hAnsi="Arial" w:cs="Arial"/>
          <w:sz w:val="24"/>
          <w:szCs w:val="24"/>
        </w:rPr>
        <w:softHyphen/>
        <w:t>_____________________________________________</w:t>
      </w:r>
    </w:p>
    <w:sectPr w:rsidR="00210DE1" w:rsidRPr="003D56D9" w:rsidSect="00C5278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BF04" w14:textId="77777777" w:rsidR="00AB35CE" w:rsidRDefault="00AB35CE" w:rsidP="002B7409">
      <w:pPr>
        <w:spacing w:after="0" w:line="240" w:lineRule="auto"/>
      </w:pPr>
      <w:r>
        <w:separator/>
      </w:r>
    </w:p>
  </w:endnote>
  <w:endnote w:type="continuationSeparator" w:id="0">
    <w:p w14:paraId="157E90DB" w14:textId="77777777" w:rsidR="00AB35CE" w:rsidRDefault="00AB35CE" w:rsidP="002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BB40" w14:textId="77777777" w:rsidR="00AB35CE" w:rsidRDefault="00AB35CE" w:rsidP="002B7409">
      <w:pPr>
        <w:spacing w:after="0" w:line="240" w:lineRule="auto"/>
      </w:pPr>
      <w:r>
        <w:separator/>
      </w:r>
    </w:p>
  </w:footnote>
  <w:footnote w:type="continuationSeparator" w:id="0">
    <w:p w14:paraId="348772D4" w14:textId="77777777" w:rsidR="00AB35CE" w:rsidRDefault="00AB35CE" w:rsidP="002B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976F" w14:textId="77777777" w:rsidR="002B7409" w:rsidRDefault="002B7409" w:rsidP="002B7409">
    <w:pPr>
      <w:pStyle w:val="Header"/>
      <w:jc w:val="center"/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4A02D2A2" wp14:editId="69575FD3">
          <wp:extent cx="1647825" cy="683745"/>
          <wp:effectExtent l="0" t="0" r="0" b="254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38" cy="69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02"/>
    <w:multiLevelType w:val="hybridMultilevel"/>
    <w:tmpl w:val="2F3E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BBD"/>
    <w:multiLevelType w:val="hybridMultilevel"/>
    <w:tmpl w:val="C98A3900"/>
    <w:lvl w:ilvl="0" w:tplc="72A46AFC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C"/>
    <w:multiLevelType w:val="hybridMultilevel"/>
    <w:tmpl w:val="F43E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51E8"/>
    <w:multiLevelType w:val="hybridMultilevel"/>
    <w:tmpl w:val="AECE8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223EC"/>
    <w:multiLevelType w:val="hybridMultilevel"/>
    <w:tmpl w:val="622A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456DE"/>
    <w:multiLevelType w:val="hybridMultilevel"/>
    <w:tmpl w:val="643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038D"/>
    <w:multiLevelType w:val="hybridMultilevel"/>
    <w:tmpl w:val="BBFC42A8"/>
    <w:lvl w:ilvl="0" w:tplc="5AA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C0B1D"/>
    <w:multiLevelType w:val="hybridMultilevel"/>
    <w:tmpl w:val="2344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174E0"/>
    <w:multiLevelType w:val="hybridMultilevel"/>
    <w:tmpl w:val="CB1EC078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B04A79"/>
    <w:multiLevelType w:val="hybridMultilevel"/>
    <w:tmpl w:val="044E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F2231"/>
    <w:multiLevelType w:val="hybridMultilevel"/>
    <w:tmpl w:val="EDB860B8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46D50"/>
    <w:multiLevelType w:val="hybridMultilevel"/>
    <w:tmpl w:val="B87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75F"/>
    <w:multiLevelType w:val="hybridMultilevel"/>
    <w:tmpl w:val="DC22C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C4369"/>
    <w:multiLevelType w:val="hybridMultilevel"/>
    <w:tmpl w:val="A03CAE6C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6045"/>
    <w:multiLevelType w:val="hybridMultilevel"/>
    <w:tmpl w:val="427023FE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nette Dowling">
    <w15:presenceInfo w15:providerId="AD" w15:userId="S::jdowling@westernu.edu::47d22017-37d6-4942-a235-8768d49f42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B9FFC6-B3C2-4750-AC27-B7E875C66FC5}"/>
    <w:docVar w:name="dgnword-eventsink" w:val="2452392695104"/>
  </w:docVars>
  <w:rsids>
    <w:rsidRoot w:val="001B52BB"/>
    <w:rsid w:val="000567D0"/>
    <w:rsid w:val="000812A4"/>
    <w:rsid w:val="000C36F4"/>
    <w:rsid w:val="00126B3E"/>
    <w:rsid w:val="001326FD"/>
    <w:rsid w:val="00136E0D"/>
    <w:rsid w:val="0015497D"/>
    <w:rsid w:val="001B49D7"/>
    <w:rsid w:val="001B52BB"/>
    <w:rsid w:val="00210DE1"/>
    <w:rsid w:val="0025704B"/>
    <w:rsid w:val="00261D0D"/>
    <w:rsid w:val="00276BD8"/>
    <w:rsid w:val="00286584"/>
    <w:rsid w:val="002925E0"/>
    <w:rsid w:val="002B7409"/>
    <w:rsid w:val="003204B5"/>
    <w:rsid w:val="00385137"/>
    <w:rsid w:val="003A3BD1"/>
    <w:rsid w:val="003D56D9"/>
    <w:rsid w:val="003E6B43"/>
    <w:rsid w:val="003F1BFC"/>
    <w:rsid w:val="004341C2"/>
    <w:rsid w:val="004506A4"/>
    <w:rsid w:val="00467572"/>
    <w:rsid w:val="00475367"/>
    <w:rsid w:val="004A15E8"/>
    <w:rsid w:val="004C3F67"/>
    <w:rsid w:val="00506DE1"/>
    <w:rsid w:val="00516FB5"/>
    <w:rsid w:val="005872B6"/>
    <w:rsid w:val="00606397"/>
    <w:rsid w:val="00637938"/>
    <w:rsid w:val="00685C26"/>
    <w:rsid w:val="006973D4"/>
    <w:rsid w:val="006D6CB2"/>
    <w:rsid w:val="00707445"/>
    <w:rsid w:val="00720962"/>
    <w:rsid w:val="007A772D"/>
    <w:rsid w:val="007B0172"/>
    <w:rsid w:val="007B01EA"/>
    <w:rsid w:val="007C334E"/>
    <w:rsid w:val="00825CA0"/>
    <w:rsid w:val="00870CD8"/>
    <w:rsid w:val="008738B9"/>
    <w:rsid w:val="00876F84"/>
    <w:rsid w:val="0088038B"/>
    <w:rsid w:val="008839B3"/>
    <w:rsid w:val="008E36EE"/>
    <w:rsid w:val="009E7A97"/>
    <w:rsid w:val="009F3077"/>
    <w:rsid w:val="009F3852"/>
    <w:rsid w:val="00A729F4"/>
    <w:rsid w:val="00A811FD"/>
    <w:rsid w:val="00A93B11"/>
    <w:rsid w:val="00AA465F"/>
    <w:rsid w:val="00AB35CE"/>
    <w:rsid w:val="00B16D65"/>
    <w:rsid w:val="00B23844"/>
    <w:rsid w:val="00B3480A"/>
    <w:rsid w:val="00B9359B"/>
    <w:rsid w:val="00BB7726"/>
    <w:rsid w:val="00BE30CC"/>
    <w:rsid w:val="00BE7B41"/>
    <w:rsid w:val="00C00FD0"/>
    <w:rsid w:val="00C031F0"/>
    <w:rsid w:val="00C14C90"/>
    <w:rsid w:val="00C52782"/>
    <w:rsid w:val="00C62A93"/>
    <w:rsid w:val="00C6661C"/>
    <w:rsid w:val="00C703A4"/>
    <w:rsid w:val="00C74DF9"/>
    <w:rsid w:val="00C83321"/>
    <w:rsid w:val="00D23C69"/>
    <w:rsid w:val="00DA7F85"/>
    <w:rsid w:val="00E07384"/>
    <w:rsid w:val="00E16ED2"/>
    <w:rsid w:val="00E27BC7"/>
    <w:rsid w:val="00E324BA"/>
    <w:rsid w:val="00E374F8"/>
    <w:rsid w:val="00E40308"/>
    <w:rsid w:val="00E97050"/>
    <w:rsid w:val="00E97A3F"/>
    <w:rsid w:val="00EA0FED"/>
    <w:rsid w:val="00EC268F"/>
    <w:rsid w:val="00F32F2A"/>
    <w:rsid w:val="00F73692"/>
    <w:rsid w:val="00F829BA"/>
    <w:rsid w:val="00F84D79"/>
    <w:rsid w:val="00FB07E9"/>
    <w:rsid w:val="00FB4E26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04B4"/>
  <w15:docId w15:val="{FD598177-1749-45E1-99CE-35C8E41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7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84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6FB5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51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rtz@western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330C-E686-433B-B719-87951735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Fisher DO</dc:creator>
  <cp:lastModifiedBy>Crystal L. Rivera</cp:lastModifiedBy>
  <cp:revision>2</cp:revision>
  <cp:lastPrinted>2016-05-18T22:48:00Z</cp:lastPrinted>
  <dcterms:created xsi:type="dcterms:W3CDTF">2019-08-23T15:52:00Z</dcterms:created>
  <dcterms:modified xsi:type="dcterms:W3CDTF">2019-08-23T15:52:00Z</dcterms:modified>
</cp:coreProperties>
</file>